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E4F" w:rsidRDefault="00B10E4F" w:rsidP="00B10E4F">
      <w:pPr>
        <w:pStyle w:val="Nagwek"/>
        <w:rPr>
          <w:rFonts w:ascii="Times New Roman" w:hAnsi="Times New Roman"/>
          <w:b/>
        </w:rPr>
      </w:pPr>
      <w:r w:rsidRPr="004F2637">
        <w:rPr>
          <w:rFonts w:ascii="Times New Roman" w:hAnsi="Times New Roman"/>
          <w:b/>
        </w:rPr>
        <w:t>Załącznik nr</w:t>
      </w:r>
      <w:ins w:id="0" w:author="Magdalena Kulesza" w:date="2019-02-01T14:09:00Z">
        <w:r w:rsidR="006C7EF2">
          <w:rPr>
            <w:rFonts w:ascii="Times New Roman" w:hAnsi="Times New Roman"/>
            <w:b/>
          </w:rPr>
          <w:t xml:space="preserve"> </w:t>
        </w:r>
      </w:ins>
      <w:bookmarkStart w:id="1" w:name="_GoBack"/>
      <w:bookmarkEnd w:id="1"/>
      <w:del w:id="2" w:author="Magdalena Kulesza" w:date="2019-02-01T14:09:00Z">
        <w:r w:rsidRPr="004F2637" w:rsidDel="006C7EF2">
          <w:rPr>
            <w:rFonts w:ascii="Times New Roman" w:hAnsi="Times New Roman"/>
            <w:b/>
          </w:rPr>
          <w:delText xml:space="preserve"> </w:delText>
        </w:r>
        <w:r w:rsidDel="006C7EF2">
          <w:rPr>
            <w:rFonts w:ascii="Times New Roman" w:hAnsi="Times New Roman"/>
            <w:b/>
          </w:rPr>
          <w:delText>…….</w:delText>
        </w:r>
      </w:del>
      <w:ins w:id="3" w:author="Magdalena Kulesza" w:date="2019-02-01T14:09:00Z">
        <w:r w:rsidR="006C7EF2">
          <w:rPr>
            <w:rFonts w:ascii="Times New Roman" w:hAnsi="Times New Roman"/>
            <w:b/>
          </w:rPr>
          <w:t>7</w:t>
        </w:r>
      </w:ins>
      <w:r>
        <w:rPr>
          <w:rFonts w:ascii="Times New Roman" w:hAnsi="Times New Roman"/>
          <w:b/>
        </w:rPr>
        <w:t xml:space="preserve"> do Ogłoszenia o naborze –</w:t>
      </w:r>
      <w:r w:rsidRPr="004F263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Wykaz dopuszczalnych stawek dla towarów i usług</w:t>
      </w:r>
    </w:p>
    <w:p w:rsidR="00B10E4F" w:rsidRDefault="00B10E4F" w:rsidP="00B10E4F">
      <w:pPr>
        <w:pStyle w:val="Nagwek"/>
        <w:rPr>
          <w:rFonts w:ascii="Times New Roman" w:hAnsi="Times New Roman"/>
          <w:b/>
        </w:rPr>
      </w:pPr>
    </w:p>
    <w:p w:rsidR="00590855" w:rsidRDefault="007D6EC6" w:rsidP="007A39C6">
      <w:pPr>
        <w:jc w:val="center"/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59450" cy="5270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270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F3B" w:rsidRDefault="00930ED0" w:rsidP="007A39C6">
      <w:pPr>
        <w:jc w:val="center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pl-PL"/>
        </w:rPr>
        <w:t xml:space="preserve">  </w:t>
      </w:r>
    </w:p>
    <w:p w:rsidR="00F66F3B" w:rsidRDefault="00F66F3B" w:rsidP="00F66F3B">
      <w:pPr>
        <w:pStyle w:val="Default"/>
      </w:pPr>
    </w:p>
    <w:p w:rsidR="004F2D53" w:rsidRDefault="004F2D53" w:rsidP="00F66F3B">
      <w:pPr>
        <w:pStyle w:val="Default"/>
      </w:pPr>
    </w:p>
    <w:p w:rsidR="004F2D53" w:rsidRDefault="004F2D53" w:rsidP="00F66F3B">
      <w:pPr>
        <w:pStyle w:val="Default"/>
      </w:pPr>
    </w:p>
    <w:p w:rsidR="004F2D53" w:rsidRDefault="004F2D53" w:rsidP="00F66F3B">
      <w:pPr>
        <w:pStyle w:val="Default"/>
      </w:pPr>
    </w:p>
    <w:p w:rsidR="004F2D53" w:rsidRDefault="004F2D53" w:rsidP="00F66F3B">
      <w:pPr>
        <w:pStyle w:val="Default"/>
      </w:pPr>
    </w:p>
    <w:p w:rsidR="004F2D53" w:rsidRDefault="004F2D53" w:rsidP="00F66F3B">
      <w:pPr>
        <w:pStyle w:val="Default"/>
      </w:pPr>
    </w:p>
    <w:p w:rsidR="004F2D53" w:rsidRDefault="004F2D53" w:rsidP="00F66F3B">
      <w:pPr>
        <w:pStyle w:val="Default"/>
      </w:pPr>
    </w:p>
    <w:p w:rsidR="004F2D53" w:rsidRDefault="004F2D53" w:rsidP="00F66F3B">
      <w:pPr>
        <w:pStyle w:val="Default"/>
      </w:pPr>
    </w:p>
    <w:p w:rsidR="004F2D53" w:rsidRDefault="004F2D53" w:rsidP="00F66F3B">
      <w:pPr>
        <w:pStyle w:val="Default"/>
      </w:pPr>
    </w:p>
    <w:p w:rsidR="004F2D53" w:rsidRDefault="004F2D53" w:rsidP="00F66F3B">
      <w:pPr>
        <w:pStyle w:val="Default"/>
      </w:pPr>
    </w:p>
    <w:p w:rsidR="00F66F3B" w:rsidRPr="00F66F3B" w:rsidRDefault="00F66F3B" w:rsidP="00F66F3B">
      <w:pPr>
        <w:pStyle w:val="Default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F66F3B">
        <w:rPr>
          <w:rFonts w:ascii="Times New Roman" w:hAnsi="Times New Roman" w:cs="Times New Roman"/>
          <w:b/>
          <w:bCs/>
          <w:sz w:val="48"/>
          <w:szCs w:val="48"/>
        </w:rPr>
        <w:t xml:space="preserve">Wykaz dopuszczalnych stawek dla towarów i usług </w:t>
      </w:r>
    </w:p>
    <w:p w:rsidR="00F66F3B" w:rsidRPr="00F66F3B" w:rsidRDefault="00F66F3B" w:rsidP="00F66F3B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A34486" w:rsidRPr="00A34486" w:rsidRDefault="00A34486" w:rsidP="00A3448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36FF0">
        <w:rPr>
          <w:rFonts w:ascii="Times New Roman" w:hAnsi="Times New Roman"/>
          <w:sz w:val="24"/>
          <w:szCs w:val="24"/>
        </w:rPr>
        <w:t>obowiązujący dla naborów ogłaszanych w</w:t>
      </w:r>
      <w:r>
        <w:rPr>
          <w:rFonts w:ascii="Times New Roman" w:hAnsi="Times New Roman"/>
          <w:sz w:val="24"/>
          <w:szCs w:val="24"/>
        </w:rPr>
        <w:t xml:space="preserve"> ramach</w:t>
      </w:r>
      <w:r w:rsidRPr="00F36F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Działania 9.1 </w:t>
      </w:r>
      <w:r w:rsidRPr="00F36FF0">
        <w:rPr>
          <w:rFonts w:ascii="Times New Roman" w:hAnsi="Times New Roman"/>
          <w:sz w:val="24"/>
          <w:szCs w:val="24"/>
        </w:rPr>
        <w:t>Regionalnego Programu Operacyjnego Województwa Podlaskiego na lata 2014-2020</w:t>
      </w:r>
      <w:r>
        <w:rPr>
          <w:rFonts w:ascii="Times New Roman" w:hAnsi="Times New Roman"/>
          <w:sz w:val="24"/>
          <w:szCs w:val="24"/>
        </w:rPr>
        <w:t>, Typ 5:</w:t>
      </w:r>
      <w:r w:rsidRPr="00EC400E">
        <w:rPr>
          <w:rFonts w:ascii="Times New Roman" w:hAnsi="Times New Roman"/>
          <w:sz w:val="24"/>
          <w:szCs w:val="24"/>
        </w:rPr>
        <w:t xml:space="preserve"> </w:t>
      </w:r>
      <w:r w:rsidRPr="00A34486">
        <w:rPr>
          <w:rFonts w:ascii="Times New Roman" w:hAnsi="Times New Roman"/>
          <w:sz w:val="24"/>
          <w:szCs w:val="24"/>
        </w:rPr>
        <w:t>Wsparcie małych szkół kształcenia ogólnego na obszarach objętych realizacją LSR</w:t>
      </w: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D2E65" w:rsidRDefault="003D2E65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Pr="006D7122" w:rsidRDefault="004F2D53" w:rsidP="004F2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  <w:lang w:eastAsia="pl-PL"/>
        </w:rPr>
      </w:pPr>
      <w:r w:rsidRPr="006D7122">
        <w:rPr>
          <w:rFonts w:ascii="Times New Roman" w:hAnsi="Times New Roman"/>
          <w:szCs w:val="24"/>
          <w:lang w:eastAsia="pl-PL"/>
        </w:rPr>
        <w:t xml:space="preserve">Białystok, </w:t>
      </w:r>
      <w:r w:rsidR="00857518">
        <w:rPr>
          <w:rFonts w:ascii="Times New Roman" w:hAnsi="Times New Roman"/>
          <w:szCs w:val="24"/>
          <w:lang w:eastAsia="pl-PL"/>
        </w:rPr>
        <w:t xml:space="preserve">styczeń </w:t>
      </w:r>
      <w:r w:rsidR="00C26AF7" w:rsidRPr="006D7122">
        <w:rPr>
          <w:rFonts w:ascii="Times New Roman" w:hAnsi="Times New Roman"/>
          <w:szCs w:val="24"/>
          <w:lang w:eastAsia="pl-PL"/>
        </w:rPr>
        <w:t>201</w:t>
      </w:r>
      <w:r w:rsidR="00857518">
        <w:rPr>
          <w:rFonts w:ascii="Times New Roman" w:hAnsi="Times New Roman"/>
          <w:szCs w:val="24"/>
          <w:lang w:eastAsia="pl-PL"/>
        </w:rPr>
        <w:t>9</w:t>
      </w:r>
      <w:r w:rsidRPr="006D7122">
        <w:rPr>
          <w:rFonts w:ascii="Times New Roman" w:hAnsi="Times New Roman"/>
          <w:szCs w:val="24"/>
          <w:lang w:eastAsia="pl-PL"/>
        </w:rPr>
        <w:t xml:space="preserve"> roku</w:t>
      </w:r>
    </w:p>
    <w:p w:rsidR="00F51D5F" w:rsidRPr="006D7122" w:rsidRDefault="00F51D5F" w:rsidP="003A0BBA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6D7122">
        <w:rPr>
          <w:rFonts w:ascii="Times New Roman" w:hAnsi="Times New Roman" w:cs="Times New Roman"/>
          <w:sz w:val="22"/>
          <w:szCs w:val="22"/>
          <w:lang w:eastAsia="pl-PL"/>
        </w:rPr>
        <w:lastRenderedPageBreak/>
        <w:t xml:space="preserve">Przedstawiony </w:t>
      </w:r>
      <w:r w:rsidRPr="006D7122">
        <w:rPr>
          <w:rFonts w:ascii="Times New Roman" w:hAnsi="Times New Roman" w:cs="Times New Roman"/>
          <w:i/>
          <w:iCs/>
          <w:sz w:val="22"/>
          <w:szCs w:val="22"/>
          <w:lang w:eastAsia="pl-PL"/>
        </w:rPr>
        <w:t xml:space="preserve">Wykaz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okre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ś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la koszty najcz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ęś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ciej wyst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ę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puj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ą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 xml:space="preserve">ce w projektach, co oznacza,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br/>
        <w:t>i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ż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przedmiotowy dokument nie stanowi katalogu zamkni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ę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 xml:space="preserve">tego. Oznacza to, 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ż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e dopuszcza si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ę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ujmowanie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w bud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ż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 xml:space="preserve">etach projektów kosztów w nim niewskazanych. </w:t>
      </w:r>
    </w:p>
    <w:p w:rsidR="00F51D5F" w:rsidRPr="006D7122" w:rsidRDefault="00F51D5F" w:rsidP="003A0BB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6D7122">
        <w:rPr>
          <w:rFonts w:ascii="Times New Roman" w:hAnsi="Times New Roman" w:cs="Times New Roman"/>
          <w:sz w:val="22"/>
          <w:szCs w:val="22"/>
          <w:lang w:eastAsia="pl-PL"/>
        </w:rPr>
        <w:tab/>
        <w:t>Wszelkie koszty, które nie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zostały uj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ę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te w katalogu powinny by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ć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zgodne z cenami rynkowymi oraz spełnia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ć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zasady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kwalifikowalno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ś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 xml:space="preserve">ci. </w:t>
      </w:r>
    </w:p>
    <w:p w:rsidR="00F51D5F" w:rsidRPr="006D7122" w:rsidRDefault="00F51D5F" w:rsidP="003A0BB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6D7122">
        <w:rPr>
          <w:rFonts w:ascii="Times New Roman" w:hAnsi="Times New Roman" w:cs="Times New Roman"/>
          <w:sz w:val="22"/>
          <w:szCs w:val="22"/>
          <w:lang w:eastAsia="pl-PL"/>
        </w:rPr>
        <w:tab/>
      </w:r>
      <w:r w:rsidRPr="006D7122">
        <w:rPr>
          <w:rFonts w:ascii="Times New Roman" w:hAnsi="Times New Roman" w:cs="Times New Roman"/>
          <w:sz w:val="22"/>
          <w:szCs w:val="22"/>
          <w:u w:val="single"/>
          <w:lang w:eastAsia="pl-PL"/>
        </w:rPr>
        <w:t>Stawki uj</w:t>
      </w:r>
      <w:r w:rsidRPr="006D7122">
        <w:rPr>
          <w:rFonts w:ascii="Times New Roman" w:eastAsia="TimesNewRoman" w:hAnsi="Times New Roman" w:cs="Times New Roman"/>
          <w:sz w:val="22"/>
          <w:szCs w:val="22"/>
          <w:u w:val="single"/>
          <w:lang w:eastAsia="pl-PL"/>
        </w:rPr>
        <w:t>ę</w:t>
      </w:r>
      <w:r w:rsidRPr="006D7122">
        <w:rPr>
          <w:rFonts w:ascii="Times New Roman" w:hAnsi="Times New Roman" w:cs="Times New Roman"/>
          <w:sz w:val="22"/>
          <w:szCs w:val="22"/>
          <w:u w:val="single"/>
          <w:lang w:eastAsia="pl-PL"/>
        </w:rPr>
        <w:t>te w katalogu s</w:t>
      </w:r>
      <w:r w:rsidRPr="006D7122">
        <w:rPr>
          <w:rFonts w:ascii="Times New Roman" w:eastAsia="TimesNewRoman" w:hAnsi="Times New Roman" w:cs="Times New Roman"/>
          <w:sz w:val="22"/>
          <w:szCs w:val="22"/>
          <w:u w:val="single"/>
          <w:lang w:eastAsia="pl-PL"/>
        </w:rPr>
        <w:t xml:space="preserve">ą </w:t>
      </w:r>
      <w:r w:rsidRPr="006D7122">
        <w:rPr>
          <w:rFonts w:ascii="Times New Roman" w:hAnsi="Times New Roman" w:cs="Times New Roman"/>
          <w:sz w:val="22"/>
          <w:szCs w:val="22"/>
          <w:u w:val="single"/>
          <w:lang w:eastAsia="pl-PL"/>
        </w:rPr>
        <w:t>stawkami maksymalnymi, co jednak nie oznacza</w:t>
      </w:r>
      <w:r w:rsidRPr="006D7122">
        <w:rPr>
          <w:rFonts w:ascii="Times New Roman" w:eastAsia="TimesNewRoman" w:hAnsi="Times New Roman" w:cs="Times New Roman"/>
          <w:sz w:val="22"/>
          <w:szCs w:val="22"/>
          <w:u w:val="single"/>
          <w:lang w:eastAsia="pl-PL"/>
        </w:rPr>
        <w:t xml:space="preserve"> </w:t>
      </w:r>
      <w:r w:rsidRPr="006D7122">
        <w:rPr>
          <w:rFonts w:ascii="Times New Roman" w:hAnsi="Times New Roman" w:cs="Times New Roman"/>
          <w:sz w:val="22"/>
          <w:szCs w:val="22"/>
          <w:u w:val="single"/>
          <w:lang w:eastAsia="pl-PL"/>
        </w:rPr>
        <w:t>automatycznego akceptowania, przez osoby weryfikujące, stawek zało</w:t>
      </w:r>
      <w:r w:rsidRPr="006D7122">
        <w:rPr>
          <w:rFonts w:ascii="Times New Roman" w:eastAsia="TimesNewRoman" w:hAnsi="Times New Roman" w:cs="Times New Roman"/>
          <w:sz w:val="22"/>
          <w:szCs w:val="22"/>
          <w:u w:val="single"/>
          <w:lang w:eastAsia="pl-PL"/>
        </w:rPr>
        <w:t>ż</w:t>
      </w:r>
      <w:r w:rsidRPr="006D7122">
        <w:rPr>
          <w:rFonts w:ascii="Times New Roman" w:hAnsi="Times New Roman" w:cs="Times New Roman"/>
          <w:sz w:val="22"/>
          <w:szCs w:val="22"/>
          <w:u w:val="single"/>
          <w:lang w:eastAsia="pl-PL"/>
        </w:rPr>
        <w:t>onych na ich maksymalnym</w:t>
      </w:r>
      <w:r w:rsidRPr="006D7122">
        <w:rPr>
          <w:rFonts w:ascii="Times New Roman" w:eastAsia="TimesNewRoman" w:hAnsi="Times New Roman" w:cs="Times New Roman"/>
          <w:sz w:val="22"/>
          <w:szCs w:val="22"/>
          <w:u w:val="single"/>
          <w:lang w:eastAsia="pl-PL"/>
        </w:rPr>
        <w:t xml:space="preserve"> </w:t>
      </w:r>
      <w:r w:rsidRPr="006D7122">
        <w:rPr>
          <w:rFonts w:ascii="Times New Roman" w:hAnsi="Times New Roman" w:cs="Times New Roman"/>
          <w:sz w:val="22"/>
          <w:szCs w:val="22"/>
          <w:u w:val="single"/>
          <w:lang w:eastAsia="pl-PL"/>
        </w:rPr>
        <w:t>poziomie.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 xml:space="preserve"> Okre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ś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lenie stawek maksymalnych nie zwalnia osób weryfikujących wniosek o dofinansowanie projektu z weryfikacji zasadno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ś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ci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i racjonalno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ś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ci wszystkich stawek/kosztów, równie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ż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tych mieszcz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ą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cych si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ę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poni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ż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ej maksymalnego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poziomu ustalonego przez IZ RPOWP 2014-2020.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ab/>
      </w:r>
    </w:p>
    <w:p w:rsidR="00EF745F" w:rsidRDefault="00F51D5F" w:rsidP="003A0BB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D7122">
        <w:rPr>
          <w:rFonts w:ascii="Times New Roman" w:hAnsi="Times New Roman" w:cs="Times New Roman"/>
          <w:sz w:val="22"/>
          <w:szCs w:val="22"/>
          <w:lang w:eastAsia="pl-PL"/>
        </w:rPr>
        <w:tab/>
        <w:t>Przyj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ę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cie stawki maksymalnej nie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 xml:space="preserve">oznacza, 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ż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e b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ę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dzie ona akceptowana w ka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ż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dym projekcie, poniewa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ż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podczas weryfikacji b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ę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d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ą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brane pod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uwag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ę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takie czynniki jak np. stopie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ń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zło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ż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ono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ś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ci projektu, wielko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ść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grupy docelowej, wielko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ść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zespołu projektowego.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ab/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br/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ab/>
        <w:t>Fakt zaakceptowania danej stawki we wniosku o dofinansowanie nie mo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ż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e by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ć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podstaw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ą 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br/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do zakwestionowania przez Beneficjenta decyzji IZ RPOWP 2014-2020 w zakresie niekwalifikowalno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ś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ci danego wydatku na etapie zatwierdzania wniosku o płatno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ść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i/lub kontroli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(w przypadku gdy wyst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ą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pi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ą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 xml:space="preserve">podstawy do uznania wydatków za niekwalifikowalne). </w:t>
      </w:r>
      <w:r w:rsidR="002F6243" w:rsidRPr="0056169E">
        <w:rPr>
          <w:rFonts w:ascii="Times New Roman" w:hAnsi="Times New Roman"/>
          <w:b/>
          <w:sz w:val="22"/>
          <w:szCs w:val="22"/>
          <w:u w:val="single"/>
          <w:lang w:eastAsia="pl-PL"/>
        </w:rPr>
        <w:t>Każdorazowe przekroczenie danej kwoty przez wnioskodawcę / beneficjenta (zarówno na etapie aplikowania jak i realizacji projektu) wymaga uzasadnienia oraz zgody IZ RPOWP 2014-2020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.</w:t>
      </w:r>
      <w:r w:rsidRPr="006D712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51D5F" w:rsidRPr="006D7122" w:rsidRDefault="00F51D5F" w:rsidP="003A0BBA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/>
          <w:sz w:val="22"/>
          <w:szCs w:val="22"/>
          <w:lang w:eastAsia="pl-PL"/>
        </w:rPr>
      </w:pPr>
      <w:r w:rsidRPr="006D7122">
        <w:rPr>
          <w:rFonts w:ascii="Times New Roman" w:hAnsi="Times New Roman" w:cs="Times New Roman"/>
          <w:sz w:val="22"/>
          <w:szCs w:val="22"/>
        </w:rPr>
        <w:t>Ponadto Beneficjenta obowiązują zasady określone w Ogłoszeniu o naborze wniosków na podstawie szczegółowych wytycznych do danego obszaru tematycznego, np. w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Pr="006D7122">
        <w:rPr>
          <w:rFonts w:ascii="Times New Roman" w:hAnsi="Times New Roman" w:cs="Times New Roman"/>
          <w:bCs/>
          <w:i/>
          <w:sz w:val="22"/>
          <w:szCs w:val="22"/>
          <w:lang w:eastAsia="pl-PL"/>
        </w:rPr>
        <w:t>Wytycznych w zakresie realizacji przedsięwzięć z udziałem środków Europejskiego Funduszu Społecznego w obszarze edukacji na lata 2014-2020.</w:t>
      </w:r>
    </w:p>
    <w:p w:rsidR="00F51D5F" w:rsidRPr="006D7122" w:rsidRDefault="00690602" w:rsidP="003A0BB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/>
          <w:b/>
        </w:rPr>
        <w:t xml:space="preserve">W przypadku, gdy Beneficjent zaplanuje zakup sprzętu/ zakup usługi o wyższych parametrach niż wskazane w szczegółowym opisie wydatku i jednocześnie niemieszczący się w kwocie określonej daną stawką, powinien zamieścić wystarczające uzasadnienie przedmiotowego wydatku we wniosku o dofinansowanie w części VII.6 Uzasadnienie kosztów. Każdorazowo weryfikacji podlegać będzie zamieszczone uzasadnienie, w szczególności pod kątem właściwego wskazania zasadności i racjonalności planowanego wydatku.    </w:t>
      </w:r>
    </w:p>
    <w:p w:rsidR="00F51D5F" w:rsidRPr="006D7122" w:rsidRDefault="00F51D5F" w:rsidP="003A0BB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6D7122">
        <w:rPr>
          <w:rFonts w:ascii="Times New Roman" w:hAnsi="Times New Roman"/>
          <w:b/>
        </w:rPr>
        <w:tab/>
        <w:t xml:space="preserve">W przypadku stawek wynagrodzenia personelu merytorycznego IZ RPOWP 2014-2020 przyjęła założenie, iż koszt kwalifikowalny dotyczy łącznej kwoty wynagrodzenia, tj. kwoty netto wraz z obciążeniami po stronie pracownika i pracodawcy (tzw. "brutto brutto"). </w:t>
      </w:r>
    </w:p>
    <w:p w:rsidR="00F51D5F" w:rsidRPr="006D7122" w:rsidRDefault="00F51D5F" w:rsidP="003A0BBA">
      <w:pPr>
        <w:autoSpaceDE w:val="0"/>
        <w:autoSpaceDN w:val="0"/>
        <w:adjustRightInd w:val="0"/>
        <w:spacing w:after="0"/>
        <w:jc w:val="both"/>
        <w:rPr>
          <w:rFonts w:ascii="TimesNewRoman" w:eastAsia="TimesNewRoman" w:hAnsi="Times New Roman" w:cs="TimesNewRoman"/>
          <w:lang w:eastAsia="pl-PL"/>
        </w:rPr>
      </w:pPr>
    </w:p>
    <w:p w:rsidR="00F51D5F" w:rsidRPr="006D7122" w:rsidRDefault="00F51D5F" w:rsidP="003A0BB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D7122">
        <w:rPr>
          <w:rFonts w:ascii="Times New Roman" w:hAnsi="Times New Roman" w:cs="Times New Roman"/>
          <w:sz w:val="22"/>
          <w:szCs w:val="22"/>
        </w:rPr>
        <w:t xml:space="preserve">Weryfikacja wydatków ujętych w budżetach projektów dokonywana będzie z perspektywy ich efektywności i racjonalności kosztowej, w szczególności weryfikowane będą: </w:t>
      </w:r>
    </w:p>
    <w:p w:rsidR="00F51D5F" w:rsidRPr="006D7122" w:rsidRDefault="00F51D5F" w:rsidP="003A0BBA">
      <w:pPr>
        <w:pStyle w:val="Default"/>
        <w:numPr>
          <w:ilvl w:val="0"/>
          <w:numId w:val="30"/>
        </w:numPr>
        <w:spacing w:before="240" w:after="7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D7122">
        <w:rPr>
          <w:rFonts w:ascii="Times New Roman" w:hAnsi="Times New Roman" w:cs="Times New Roman"/>
          <w:sz w:val="22"/>
          <w:szCs w:val="22"/>
        </w:rPr>
        <w:t xml:space="preserve">zasadność realizacji poszczególnych zadań przewidzianych w projekcie; </w:t>
      </w:r>
    </w:p>
    <w:p w:rsidR="00F51D5F" w:rsidRPr="006D7122" w:rsidRDefault="00F51D5F" w:rsidP="003A0BBA">
      <w:pPr>
        <w:pStyle w:val="Default"/>
        <w:numPr>
          <w:ilvl w:val="0"/>
          <w:numId w:val="30"/>
        </w:numPr>
        <w:spacing w:after="7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D7122">
        <w:rPr>
          <w:rFonts w:ascii="Times New Roman" w:hAnsi="Times New Roman" w:cs="Times New Roman"/>
          <w:sz w:val="22"/>
          <w:szCs w:val="22"/>
        </w:rPr>
        <w:t xml:space="preserve">proporcjonalność/stosunek wartości poszczególnych zadań przewidzianych </w:t>
      </w:r>
      <w:r w:rsidRPr="006D7122">
        <w:rPr>
          <w:rFonts w:ascii="Times New Roman" w:hAnsi="Times New Roman" w:cs="Times New Roman"/>
          <w:sz w:val="22"/>
          <w:szCs w:val="22"/>
        </w:rPr>
        <w:br/>
        <w:t xml:space="preserve">w projekcie do wartości całego budżetu oraz w relacji do zakładanych rezultatów i efektów (np. poprzez przeliczenie pozycji  budżetu na uczestnika, itp.); </w:t>
      </w:r>
    </w:p>
    <w:p w:rsidR="00F51D5F" w:rsidRPr="006D7122" w:rsidRDefault="00F51D5F" w:rsidP="003A0BBA">
      <w:pPr>
        <w:pStyle w:val="Default"/>
        <w:numPr>
          <w:ilvl w:val="0"/>
          <w:numId w:val="30"/>
        </w:numPr>
        <w:spacing w:after="7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D7122">
        <w:rPr>
          <w:rFonts w:ascii="Times New Roman" w:hAnsi="Times New Roman" w:cs="Times New Roman"/>
          <w:sz w:val="22"/>
          <w:szCs w:val="22"/>
        </w:rPr>
        <w:t>czy koszt jednostkowy usługi realizowanej w ramach danego projektu nie odbiega od cen towarów lub usług oferowanych w podobnych projektach lub oferowanych przez Beneficj</w:t>
      </w:r>
      <w:r w:rsidR="00110EFB">
        <w:rPr>
          <w:rFonts w:ascii="Times New Roman" w:hAnsi="Times New Roman" w:cs="Times New Roman"/>
          <w:sz w:val="22"/>
          <w:szCs w:val="22"/>
        </w:rPr>
        <w:t>e</w:t>
      </w:r>
      <w:r w:rsidRPr="006D7122">
        <w:rPr>
          <w:rFonts w:ascii="Times New Roman" w:hAnsi="Times New Roman" w:cs="Times New Roman"/>
          <w:sz w:val="22"/>
          <w:szCs w:val="22"/>
        </w:rPr>
        <w:t xml:space="preserve">nta poza projektem (np. poprzez sprawdzenie na stronach internetowych oferty komercyjnej Beneficjenta); </w:t>
      </w:r>
    </w:p>
    <w:p w:rsidR="00F51D5F" w:rsidRPr="006D7122" w:rsidRDefault="00F51D5F" w:rsidP="003A0BBA">
      <w:pPr>
        <w:pStyle w:val="Default"/>
        <w:numPr>
          <w:ilvl w:val="0"/>
          <w:numId w:val="30"/>
        </w:numPr>
        <w:spacing w:after="7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D7122">
        <w:rPr>
          <w:rFonts w:ascii="Times New Roman" w:hAnsi="Times New Roman" w:cs="Times New Roman"/>
          <w:sz w:val="22"/>
          <w:szCs w:val="22"/>
        </w:rPr>
        <w:t xml:space="preserve">czy wydatki ujmowane w budżecie projektu spełniają relację nakład-rezultat, tym samym czy będą ponoszone w wysokości odpowiedniej do specyfiki i złożoności zadań przewidzianych w </w:t>
      </w:r>
      <w:r w:rsidRPr="006D7122">
        <w:rPr>
          <w:rFonts w:ascii="Times New Roman" w:hAnsi="Times New Roman" w:cs="Times New Roman"/>
          <w:sz w:val="22"/>
          <w:szCs w:val="22"/>
        </w:rPr>
        <w:lastRenderedPageBreak/>
        <w:t xml:space="preserve">projekcie, porównywane będą rezultaty projektów z nakładami finansowymi przewidzianymi w budżetach projektów; </w:t>
      </w:r>
    </w:p>
    <w:p w:rsidR="00F51D5F" w:rsidRPr="006D7122" w:rsidRDefault="00F51D5F" w:rsidP="003A0BBA">
      <w:pPr>
        <w:rPr>
          <w:rFonts w:ascii="Times New Roman" w:hAnsi="Times New Roman"/>
        </w:rPr>
      </w:pPr>
      <w:r w:rsidRPr="006D7122">
        <w:rPr>
          <w:rFonts w:ascii="Times New Roman" w:hAnsi="Times New Roman"/>
        </w:rPr>
        <w:t>Ponadto  Beneficjenci sporządzając budżet projektu powinni:</w:t>
      </w:r>
    </w:p>
    <w:p w:rsidR="00F51D5F" w:rsidRPr="006D7122" w:rsidRDefault="00F51D5F" w:rsidP="003A0BBA">
      <w:pPr>
        <w:pStyle w:val="Akapitzlist"/>
        <w:numPr>
          <w:ilvl w:val="1"/>
          <w:numId w:val="19"/>
        </w:numPr>
        <w:tabs>
          <w:tab w:val="clear" w:pos="1440"/>
        </w:tabs>
        <w:spacing w:after="240"/>
        <w:ind w:left="284" w:hanging="284"/>
        <w:jc w:val="both"/>
        <w:rPr>
          <w:rFonts w:ascii="Times New Roman" w:hAnsi="Times New Roman"/>
        </w:rPr>
      </w:pPr>
      <w:r w:rsidRPr="006D7122">
        <w:rPr>
          <w:rFonts w:ascii="Times New Roman" w:hAnsi="Times New Roman"/>
          <w:b/>
          <w:bCs/>
        </w:rPr>
        <w:t xml:space="preserve">Pamiętać o celach EFS i RPOWP 2014-2020 </w:t>
      </w:r>
    </w:p>
    <w:p w:rsidR="00F51D5F" w:rsidRPr="006D7122" w:rsidRDefault="00F51D5F" w:rsidP="003A0BBA">
      <w:pPr>
        <w:pStyle w:val="Akapitzlist"/>
        <w:numPr>
          <w:ilvl w:val="1"/>
          <w:numId w:val="19"/>
        </w:numPr>
        <w:tabs>
          <w:tab w:val="clear" w:pos="1440"/>
        </w:tabs>
        <w:ind w:left="284" w:hanging="284"/>
        <w:jc w:val="both"/>
        <w:rPr>
          <w:rFonts w:ascii="Times New Roman" w:hAnsi="Times New Roman"/>
        </w:rPr>
      </w:pPr>
      <w:r w:rsidRPr="006D7122">
        <w:rPr>
          <w:rFonts w:ascii="Times New Roman" w:hAnsi="Times New Roman"/>
          <w:b/>
          <w:bCs/>
        </w:rPr>
        <w:t>Zapoznać się z koncepcją „Ogłoszeni</w:t>
      </w:r>
      <w:r w:rsidR="00F168CD">
        <w:rPr>
          <w:rFonts w:ascii="Times New Roman" w:hAnsi="Times New Roman"/>
          <w:b/>
          <w:bCs/>
        </w:rPr>
        <w:t>a</w:t>
      </w:r>
      <w:r w:rsidRPr="006D7122">
        <w:rPr>
          <w:rFonts w:ascii="Times New Roman" w:hAnsi="Times New Roman"/>
          <w:b/>
          <w:bCs/>
        </w:rPr>
        <w:t xml:space="preserve"> o naborze wniosków o udzielenie wsparcia na operacje realizowane przez podmioty inne niż LGD” oraz</w:t>
      </w:r>
      <w:r w:rsidRPr="006D7122">
        <w:rPr>
          <w:rFonts w:ascii="Times New Roman" w:hAnsi="Times New Roman"/>
          <w:b/>
        </w:rPr>
        <w:t xml:space="preserve"> obowiązującymi procedurami </w:t>
      </w:r>
      <w:r w:rsidRPr="006D7122">
        <w:rPr>
          <w:rFonts w:ascii="Times New Roman" w:hAnsi="Times New Roman"/>
          <w:b/>
        </w:rPr>
        <w:br/>
        <w:t xml:space="preserve">i narzędziami </w:t>
      </w:r>
      <w:r w:rsidRPr="006D7122">
        <w:rPr>
          <w:rFonts w:ascii="Times New Roman" w:hAnsi="Times New Roman"/>
          <w:bCs/>
        </w:rPr>
        <w:t>(Wytyczne w zakresie kwalifikowa</w:t>
      </w:r>
      <w:r w:rsidR="00A34486">
        <w:rPr>
          <w:rFonts w:ascii="Times New Roman" w:hAnsi="Times New Roman"/>
          <w:bCs/>
        </w:rPr>
        <w:t>lności</w:t>
      </w:r>
      <w:r w:rsidRPr="006D7122">
        <w:rPr>
          <w:rFonts w:ascii="Times New Roman" w:hAnsi="Times New Roman"/>
          <w:bCs/>
        </w:rPr>
        <w:t xml:space="preserve"> wydatków w ramach Europejskiego Funduszu Rozwoju Regionalnego, Europejskiego Funduszu Społecznego</w:t>
      </w:r>
      <w:r w:rsidR="00A34486">
        <w:rPr>
          <w:rFonts w:ascii="Times New Roman" w:hAnsi="Times New Roman"/>
          <w:bCs/>
        </w:rPr>
        <w:t xml:space="preserve"> oraz</w:t>
      </w:r>
      <w:r w:rsidRPr="006D7122">
        <w:rPr>
          <w:rFonts w:ascii="Times New Roman" w:hAnsi="Times New Roman"/>
          <w:bCs/>
        </w:rPr>
        <w:t xml:space="preserve"> Funduszu, Spójności na lata 2014-2020, SZOOP RPOWP 2014-2020, Instrukcja wypełniania wniosku o dofinansowanie realizacji projektów, itp.).</w:t>
      </w:r>
    </w:p>
    <w:p w:rsidR="00F51D5F" w:rsidRPr="006D7122" w:rsidRDefault="00F51D5F" w:rsidP="003A0BBA">
      <w:pPr>
        <w:pStyle w:val="Akapitzlist"/>
        <w:ind w:left="284"/>
        <w:jc w:val="both"/>
        <w:rPr>
          <w:rFonts w:ascii="Times New Roman" w:hAnsi="Times New Roman"/>
        </w:rPr>
      </w:pPr>
    </w:p>
    <w:p w:rsidR="00F51D5F" w:rsidRPr="006D7122" w:rsidRDefault="00F51D5F" w:rsidP="003A0BBA">
      <w:pPr>
        <w:pStyle w:val="Akapitzlist"/>
        <w:numPr>
          <w:ilvl w:val="1"/>
          <w:numId w:val="19"/>
        </w:numPr>
        <w:tabs>
          <w:tab w:val="clear" w:pos="1440"/>
        </w:tabs>
        <w:spacing w:after="0"/>
        <w:ind w:left="284" w:hanging="284"/>
        <w:rPr>
          <w:rFonts w:ascii="Times New Roman" w:hAnsi="Times New Roman"/>
        </w:rPr>
      </w:pPr>
      <w:r w:rsidRPr="006D7122">
        <w:rPr>
          <w:rFonts w:ascii="Times New Roman" w:hAnsi="Times New Roman"/>
          <w:b/>
          <w:bCs/>
        </w:rPr>
        <w:t>Zweryfikować zasadność i racjonalność na różnych poziomach:</w:t>
      </w:r>
    </w:p>
    <w:p w:rsidR="00F51D5F" w:rsidRPr="006D7122" w:rsidRDefault="00F51D5F" w:rsidP="003A0BBA">
      <w:pPr>
        <w:numPr>
          <w:ilvl w:val="2"/>
          <w:numId w:val="23"/>
        </w:numPr>
        <w:tabs>
          <w:tab w:val="clear" w:pos="2160"/>
          <w:tab w:val="num" w:pos="567"/>
        </w:tabs>
        <w:spacing w:after="0"/>
        <w:ind w:left="2155" w:hanging="1871"/>
        <w:rPr>
          <w:rFonts w:ascii="Times New Roman" w:hAnsi="Times New Roman"/>
        </w:rPr>
      </w:pPr>
      <w:r w:rsidRPr="006D7122">
        <w:rPr>
          <w:rFonts w:ascii="Times New Roman" w:hAnsi="Times New Roman"/>
        </w:rPr>
        <w:t>całego projektu;</w:t>
      </w:r>
    </w:p>
    <w:p w:rsidR="00F51D5F" w:rsidRPr="006D7122" w:rsidRDefault="00F51D5F" w:rsidP="003A0BBA">
      <w:pPr>
        <w:numPr>
          <w:ilvl w:val="2"/>
          <w:numId w:val="23"/>
        </w:numPr>
        <w:tabs>
          <w:tab w:val="clear" w:pos="2160"/>
          <w:tab w:val="num" w:pos="567"/>
        </w:tabs>
        <w:spacing w:after="0"/>
        <w:ind w:left="2155" w:hanging="1871"/>
        <w:rPr>
          <w:rFonts w:ascii="Times New Roman" w:hAnsi="Times New Roman"/>
        </w:rPr>
      </w:pPr>
      <w:r w:rsidRPr="006D7122">
        <w:rPr>
          <w:rFonts w:ascii="Times New Roman" w:hAnsi="Times New Roman"/>
        </w:rPr>
        <w:t>zadań;</w:t>
      </w:r>
    </w:p>
    <w:p w:rsidR="00F51D5F" w:rsidRPr="006D7122" w:rsidRDefault="00F51D5F" w:rsidP="003A0BBA">
      <w:pPr>
        <w:numPr>
          <w:ilvl w:val="2"/>
          <w:numId w:val="23"/>
        </w:numPr>
        <w:tabs>
          <w:tab w:val="clear" w:pos="2160"/>
          <w:tab w:val="num" w:pos="567"/>
        </w:tabs>
        <w:ind w:left="2155" w:hanging="1871"/>
        <w:rPr>
          <w:rFonts w:ascii="Times New Roman" w:hAnsi="Times New Roman"/>
        </w:rPr>
      </w:pPr>
      <w:r w:rsidRPr="006D7122">
        <w:rPr>
          <w:rFonts w:ascii="Times New Roman" w:hAnsi="Times New Roman"/>
        </w:rPr>
        <w:t>poszczególnych wydatków.</w:t>
      </w:r>
    </w:p>
    <w:p w:rsidR="00F51D5F" w:rsidRPr="006D7122" w:rsidRDefault="00F51D5F" w:rsidP="003A0BBA">
      <w:pPr>
        <w:pStyle w:val="Akapitzlist"/>
        <w:numPr>
          <w:ilvl w:val="2"/>
          <w:numId w:val="5"/>
        </w:numPr>
        <w:tabs>
          <w:tab w:val="clear" w:pos="2160"/>
          <w:tab w:val="num" w:pos="284"/>
        </w:tabs>
        <w:ind w:left="284" w:hanging="284"/>
        <w:jc w:val="both"/>
        <w:rPr>
          <w:rFonts w:ascii="Times New Roman" w:hAnsi="Times New Roman"/>
          <w:bCs/>
        </w:rPr>
      </w:pPr>
      <w:r w:rsidRPr="006D7122">
        <w:rPr>
          <w:rFonts w:ascii="Times New Roman" w:hAnsi="Times New Roman"/>
          <w:b/>
          <w:bCs/>
        </w:rPr>
        <w:t xml:space="preserve">Pamiętać o konieczności nakierowania wsparcia na uczestników projektów </w:t>
      </w:r>
      <w:r w:rsidRPr="006D7122">
        <w:rPr>
          <w:rFonts w:ascii="Times New Roman" w:hAnsi="Times New Roman"/>
          <w:bCs/>
        </w:rPr>
        <w:t xml:space="preserve">(ograniczenie </w:t>
      </w:r>
      <w:r w:rsidRPr="006D7122">
        <w:rPr>
          <w:rFonts w:ascii="Times New Roman" w:hAnsi="Times New Roman"/>
        </w:rPr>
        <w:t xml:space="preserve">innych wydatków). Należy jednocześnie pamiętać, że nie wszystkie wydatki nakierowane na uczestników są zasadne, tj. </w:t>
      </w:r>
      <w:r w:rsidRPr="006D7122">
        <w:rPr>
          <w:rFonts w:ascii="Times New Roman" w:hAnsi="Times New Roman"/>
          <w:bCs/>
        </w:rPr>
        <w:t>finansowanie działań dodatkowych, zawyżających standard, np. gadżetów dla uczestników, dojazdów na szkolenie dla wszystkich uczestników bez analizy szczególnych potrzeb grupy docelowej).</w:t>
      </w:r>
    </w:p>
    <w:p w:rsidR="00F51D5F" w:rsidRPr="006D7122" w:rsidRDefault="00F51D5F" w:rsidP="003A0BBA">
      <w:pPr>
        <w:numPr>
          <w:ilvl w:val="1"/>
          <w:numId w:val="8"/>
        </w:numPr>
        <w:tabs>
          <w:tab w:val="clear" w:pos="1440"/>
          <w:tab w:val="num" w:pos="284"/>
        </w:tabs>
        <w:spacing w:after="120"/>
        <w:ind w:left="284" w:hanging="284"/>
        <w:jc w:val="both"/>
        <w:rPr>
          <w:rFonts w:ascii="Times New Roman" w:hAnsi="Times New Roman"/>
          <w:bCs/>
        </w:rPr>
      </w:pPr>
      <w:r w:rsidRPr="006D7122">
        <w:rPr>
          <w:rFonts w:ascii="Times New Roman" w:hAnsi="Times New Roman"/>
          <w:b/>
          <w:bCs/>
        </w:rPr>
        <w:t xml:space="preserve">Dokładnie sprawdzać i oceniać swój potencjał </w:t>
      </w:r>
      <w:r w:rsidRPr="006D7122">
        <w:rPr>
          <w:rFonts w:ascii="Times New Roman" w:hAnsi="Times New Roman"/>
          <w:bCs/>
        </w:rPr>
        <w:t>(analiza racjonalności wydatków,</w:t>
      </w:r>
      <w:r w:rsidRPr="006D7122">
        <w:rPr>
          <w:rFonts w:ascii="Times New Roman" w:hAnsi="Times New Roman"/>
          <w:bCs/>
        </w:rPr>
        <w:br/>
        <w:t>w szczególności cross-financingu oraz środków trwałych w porównaniu z opisanym potencjałem, analiza udziału zadań zleconych w porównaniu z opisanym potencjałem).</w:t>
      </w:r>
    </w:p>
    <w:p w:rsidR="00F51D5F" w:rsidRPr="006D7122" w:rsidRDefault="00F51D5F" w:rsidP="003A0BBA">
      <w:pPr>
        <w:numPr>
          <w:ilvl w:val="1"/>
          <w:numId w:val="13"/>
        </w:numPr>
        <w:tabs>
          <w:tab w:val="clear" w:pos="1440"/>
        </w:tabs>
        <w:ind w:left="284" w:hanging="284"/>
        <w:jc w:val="both"/>
        <w:rPr>
          <w:rFonts w:ascii="Times New Roman" w:hAnsi="Times New Roman"/>
          <w:bCs/>
        </w:rPr>
      </w:pPr>
      <w:r w:rsidRPr="006D7122">
        <w:rPr>
          <w:rFonts w:ascii="Times New Roman" w:hAnsi="Times New Roman"/>
          <w:b/>
          <w:bCs/>
        </w:rPr>
        <w:t xml:space="preserve">Poświęcić więcej czasu i uwagi na planowanie budżetu projektu </w:t>
      </w:r>
      <w:r w:rsidRPr="006D7122">
        <w:rPr>
          <w:rFonts w:ascii="Times New Roman" w:hAnsi="Times New Roman"/>
          <w:bCs/>
        </w:rPr>
        <w:t>(priorytetowe podejście do planowania projektów; im więcej czasu zostanie poświęcone na właściwe zaplanowanie projektów, tym mniej czasu będzie potrzebne do ich nadzorowania / monitorowania / korygowania ewentualnych błędów czy nieścisłości).</w:t>
      </w:r>
    </w:p>
    <w:p w:rsidR="00F51D5F" w:rsidRPr="006D7122" w:rsidRDefault="00F51D5F" w:rsidP="003A0BBA">
      <w:pPr>
        <w:numPr>
          <w:ilvl w:val="1"/>
          <w:numId w:val="13"/>
        </w:numPr>
        <w:tabs>
          <w:tab w:val="clear" w:pos="1440"/>
        </w:tabs>
        <w:ind w:left="284" w:hanging="284"/>
        <w:jc w:val="both"/>
        <w:rPr>
          <w:rFonts w:ascii="Times New Roman" w:hAnsi="Times New Roman"/>
        </w:rPr>
      </w:pPr>
      <w:r w:rsidRPr="006D7122">
        <w:rPr>
          <w:rFonts w:ascii="Times New Roman" w:hAnsi="Times New Roman"/>
          <w:b/>
          <w:bCs/>
        </w:rPr>
        <w:t>Zwrócić uwagę na kwoty ryczałtowe</w:t>
      </w:r>
      <w:r w:rsidRPr="006D7122">
        <w:rPr>
          <w:rFonts w:ascii="Times New Roman" w:hAnsi="Times New Roman"/>
          <w:bCs/>
        </w:rPr>
        <w:t xml:space="preserve"> (konieczność dokładnej oceny racjonalności </w:t>
      </w:r>
      <w:r w:rsidRPr="006D7122">
        <w:rPr>
          <w:rFonts w:ascii="Times New Roman" w:hAnsi="Times New Roman"/>
          <w:bCs/>
        </w:rPr>
        <w:br/>
        <w:t xml:space="preserve">i zasadności wydatków w każdym projekcie, szczególne znaczenie ww. oceny </w:t>
      </w:r>
      <w:r w:rsidRPr="006D7122">
        <w:rPr>
          <w:rFonts w:ascii="Times New Roman" w:hAnsi="Times New Roman"/>
          <w:bCs/>
        </w:rPr>
        <w:br/>
        <w:t xml:space="preserve">w projektach rozliczanych </w:t>
      </w:r>
      <w:r w:rsidRPr="006D7122">
        <w:rPr>
          <w:rFonts w:ascii="Times New Roman" w:hAnsi="Times New Roman"/>
          <w:bCs/>
          <w:u w:val="single"/>
        </w:rPr>
        <w:t>kwotami ryczałtowymi</w:t>
      </w:r>
      <w:r w:rsidRPr="006D7122">
        <w:rPr>
          <w:rFonts w:ascii="Times New Roman" w:hAnsi="Times New Roman"/>
          <w:bCs/>
        </w:rPr>
        <w:t xml:space="preserve">, gdzie weryfikacja wysokości wydatków </w:t>
      </w:r>
      <w:r w:rsidRPr="006D7122">
        <w:rPr>
          <w:rFonts w:ascii="Times New Roman" w:hAnsi="Times New Roman"/>
          <w:bCs/>
        </w:rPr>
        <w:br/>
        <w:t xml:space="preserve">(i ich zgodności ze stawkami rynkowymi) ma miejsce </w:t>
      </w:r>
      <w:r w:rsidRPr="006D7122">
        <w:rPr>
          <w:rFonts w:ascii="Times New Roman" w:hAnsi="Times New Roman"/>
          <w:bCs/>
          <w:u w:val="single"/>
        </w:rPr>
        <w:t>tylko i wyłącznie</w:t>
      </w:r>
      <w:r w:rsidRPr="006D7122">
        <w:rPr>
          <w:rFonts w:ascii="Times New Roman" w:hAnsi="Times New Roman"/>
          <w:bCs/>
        </w:rPr>
        <w:t xml:space="preserve"> na etapie oceny wniosku o dofinansowanie projektu, natomiast na etapie rozliczania i kontroli weryfikowana jest realizacja zadań i wykonanie wskaźników, a nie wysokość poniesionych wydatków. </w:t>
      </w:r>
    </w:p>
    <w:p w:rsidR="00F51D5F" w:rsidRPr="006D7122" w:rsidRDefault="00F51D5F" w:rsidP="003A0BBA">
      <w:pPr>
        <w:numPr>
          <w:ilvl w:val="1"/>
          <w:numId w:val="13"/>
        </w:numPr>
        <w:tabs>
          <w:tab w:val="clear" w:pos="1440"/>
        </w:tabs>
        <w:ind w:left="284" w:hanging="284"/>
        <w:jc w:val="both"/>
        <w:rPr>
          <w:rFonts w:ascii="Times New Roman" w:hAnsi="Times New Roman"/>
        </w:rPr>
      </w:pPr>
      <w:r w:rsidRPr="006D7122">
        <w:rPr>
          <w:rFonts w:ascii="Times New Roman" w:hAnsi="Times New Roman"/>
          <w:b/>
          <w:bCs/>
        </w:rPr>
        <w:t xml:space="preserve">Zadać sobie pytanie… </w:t>
      </w:r>
      <w:r w:rsidRPr="006D7122">
        <w:rPr>
          <w:rFonts w:ascii="Times New Roman" w:hAnsi="Times New Roman"/>
        </w:rPr>
        <w:t xml:space="preserve">Czy wydatkowałbyś własne środki w sposób przedstawiony </w:t>
      </w:r>
      <w:r w:rsidRPr="006D7122">
        <w:rPr>
          <w:rFonts w:ascii="Times New Roman" w:hAnsi="Times New Roman"/>
        </w:rPr>
        <w:br/>
        <w:t xml:space="preserve">w projekcie, gdybyś nimi dysponował i chciał je przeznaczyć na cele określone </w:t>
      </w:r>
      <w:r w:rsidRPr="006D7122">
        <w:rPr>
          <w:rFonts w:ascii="Times New Roman" w:hAnsi="Times New Roman"/>
        </w:rPr>
        <w:br/>
        <w:t xml:space="preserve">w koncepcji </w:t>
      </w:r>
      <w:r w:rsidR="006D7122" w:rsidRPr="006D7122">
        <w:rPr>
          <w:rFonts w:ascii="Times New Roman" w:hAnsi="Times New Roman"/>
        </w:rPr>
        <w:t>naboru/</w:t>
      </w:r>
      <w:r w:rsidRPr="006D7122">
        <w:rPr>
          <w:rFonts w:ascii="Times New Roman" w:hAnsi="Times New Roman"/>
        </w:rPr>
        <w:t>projektu?</w:t>
      </w:r>
    </w:p>
    <w:p w:rsidR="00291369" w:rsidRDefault="00291369" w:rsidP="003A0BBA">
      <w:pPr>
        <w:jc w:val="both"/>
        <w:rPr>
          <w:rFonts w:ascii="Times New Roman" w:hAnsi="Times New Roman"/>
          <w:sz w:val="24"/>
          <w:szCs w:val="24"/>
        </w:rPr>
      </w:pPr>
    </w:p>
    <w:p w:rsidR="00E10538" w:rsidRDefault="00E10538" w:rsidP="003A0BBA">
      <w:pPr>
        <w:jc w:val="both"/>
        <w:rPr>
          <w:rFonts w:ascii="Times New Roman" w:hAnsi="Times New Roman"/>
          <w:sz w:val="24"/>
          <w:szCs w:val="24"/>
        </w:rPr>
      </w:pPr>
    </w:p>
    <w:p w:rsidR="00E10538" w:rsidRDefault="00E10538" w:rsidP="003A0BBA">
      <w:pPr>
        <w:jc w:val="both"/>
        <w:rPr>
          <w:rFonts w:ascii="Times New Roman" w:hAnsi="Times New Roman"/>
          <w:sz w:val="24"/>
          <w:szCs w:val="24"/>
        </w:rPr>
      </w:pPr>
    </w:p>
    <w:p w:rsidR="00E10538" w:rsidRDefault="00E10538" w:rsidP="003A0BBA">
      <w:pPr>
        <w:jc w:val="both"/>
        <w:rPr>
          <w:rFonts w:ascii="Times New Roman" w:hAnsi="Times New Roman"/>
          <w:sz w:val="24"/>
          <w:szCs w:val="24"/>
        </w:rPr>
      </w:pPr>
    </w:p>
    <w:p w:rsidR="008D3DDD" w:rsidRDefault="008D3DDD" w:rsidP="003A0BBA">
      <w:pPr>
        <w:jc w:val="both"/>
        <w:rPr>
          <w:rFonts w:ascii="Times New Roman" w:hAnsi="Times New Roman"/>
          <w:sz w:val="24"/>
          <w:szCs w:val="24"/>
        </w:rPr>
      </w:pPr>
    </w:p>
    <w:p w:rsidR="008D3DDD" w:rsidRDefault="008D3DDD" w:rsidP="003A0BBA">
      <w:pPr>
        <w:jc w:val="both"/>
        <w:rPr>
          <w:rFonts w:ascii="Times New Roman" w:hAnsi="Times New Roman"/>
          <w:sz w:val="24"/>
          <w:szCs w:val="24"/>
        </w:rPr>
      </w:pPr>
    </w:p>
    <w:p w:rsidR="008D3DDD" w:rsidRDefault="008D3DDD" w:rsidP="003A0BBA">
      <w:pPr>
        <w:jc w:val="both"/>
        <w:rPr>
          <w:rFonts w:ascii="Times New Roman" w:hAnsi="Times New Roman"/>
          <w:sz w:val="24"/>
          <w:szCs w:val="24"/>
        </w:rPr>
      </w:pPr>
    </w:p>
    <w:p w:rsidR="00E10538" w:rsidRPr="003D2E65" w:rsidRDefault="00E10538" w:rsidP="003A0BB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819"/>
        <w:gridCol w:w="1276"/>
      </w:tblGrid>
      <w:tr w:rsidR="00221A46" w:rsidRPr="003A0BBA" w:rsidTr="001B4D25">
        <w:tc>
          <w:tcPr>
            <w:tcW w:w="2235" w:type="dxa"/>
            <w:tcBorders>
              <w:bottom w:val="single" w:sz="4" w:space="0" w:color="auto"/>
            </w:tcBorders>
            <w:shd w:val="clear" w:color="auto" w:fill="C2D69B"/>
          </w:tcPr>
          <w:p w:rsidR="00221A46" w:rsidRPr="003A0BBA" w:rsidRDefault="00221A46" w:rsidP="003A0BBA">
            <w:pPr>
              <w:jc w:val="center"/>
              <w:rPr>
                <w:rFonts w:ascii="Times New Roman" w:hAnsi="Times New Roman"/>
                <w:b/>
              </w:rPr>
            </w:pPr>
            <w:r w:rsidRPr="003A0BBA">
              <w:rPr>
                <w:rFonts w:ascii="Times New Roman" w:hAnsi="Times New Roman"/>
                <w:b/>
              </w:rPr>
              <w:t>Towar/Usługa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C2D69B"/>
          </w:tcPr>
          <w:p w:rsidR="00221A46" w:rsidRPr="003A0BBA" w:rsidRDefault="00221A46" w:rsidP="003A0BBA">
            <w:pPr>
              <w:jc w:val="center"/>
              <w:rPr>
                <w:rFonts w:ascii="Times New Roman" w:hAnsi="Times New Roman"/>
                <w:b/>
              </w:rPr>
            </w:pPr>
            <w:r w:rsidRPr="003A0BBA">
              <w:rPr>
                <w:rFonts w:ascii="Times New Roman" w:hAnsi="Times New Roman"/>
                <w:b/>
              </w:rPr>
              <w:t>Szczegółowy opis wydatku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2D69B"/>
          </w:tcPr>
          <w:p w:rsidR="00221A46" w:rsidRPr="003A0BBA" w:rsidRDefault="00221A46" w:rsidP="003A0BBA">
            <w:pPr>
              <w:jc w:val="center"/>
              <w:rPr>
                <w:rFonts w:ascii="Times New Roman" w:hAnsi="Times New Roman"/>
                <w:b/>
              </w:rPr>
            </w:pPr>
            <w:r w:rsidRPr="003A0BBA">
              <w:rPr>
                <w:rFonts w:ascii="Times New Roman" w:hAnsi="Times New Roman"/>
                <w:b/>
              </w:rPr>
              <w:t>Dopuszczalna stawka</w:t>
            </w:r>
          </w:p>
        </w:tc>
      </w:tr>
      <w:tr w:rsidR="00221A46" w:rsidRPr="003A0BBA" w:rsidTr="001B4D25">
        <w:tc>
          <w:tcPr>
            <w:tcW w:w="8330" w:type="dxa"/>
            <w:gridSpan w:val="3"/>
            <w:vAlign w:val="center"/>
          </w:tcPr>
          <w:p w:rsidR="00875C28" w:rsidRPr="003A0BBA" w:rsidRDefault="00221A46" w:rsidP="003A0BBA">
            <w:pPr>
              <w:ind w:left="567"/>
              <w:jc w:val="center"/>
              <w:rPr>
                <w:rFonts w:ascii="Times New Roman" w:hAnsi="Times New Roman"/>
                <w:b/>
              </w:rPr>
            </w:pPr>
            <w:r w:rsidRPr="003A0BBA">
              <w:rPr>
                <w:rFonts w:ascii="Times New Roman" w:hAnsi="Times New Roman"/>
                <w:b/>
              </w:rPr>
              <w:t xml:space="preserve">ZADANIA MERYTORYCZNE </w:t>
            </w:r>
          </w:p>
          <w:p w:rsidR="00291369" w:rsidRPr="003A0BBA" w:rsidRDefault="00291369" w:rsidP="003A0B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3A0BBA">
              <w:rPr>
                <w:rFonts w:ascii="Times New Roman" w:hAnsi="Times New Roman"/>
                <w:b/>
                <w:lang w:eastAsia="pl-PL"/>
              </w:rPr>
              <w:t>1) Wydatki na wynagrodzenie personelu są kwalifikowalne pod warunkiem, że ich wysokość odpowiada stawkom faktycznie stosowanym u beneficjenta poza projektami współfinansowanymi z funduszy strukturalnych i FS na analogicznych stanowiskach lub na stanowiskach wymagających analogicznych kwalifikacji. Dotyczy to również pozostałych składników wynagrodzenia personelu, w tym nagród i premii.</w:t>
            </w:r>
          </w:p>
          <w:p w:rsidR="00291369" w:rsidRPr="003A0BBA" w:rsidRDefault="00291369" w:rsidP="003A0B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lang w:eastAsia="pl-PL"/>
              </w:rPr>
            </w:pPr>
          </w:p>
          <w:p w:rsidR="00221A46" w:rsidRDefault="00291369" w:rsidP="003A0BBA">
            <w:pPr>
              <w:jc w:val="both"/>
              <w:rPr>
                <w:rFonts w:ascii="Times New Roman" w:hAnsi="Times New Roman"/>
                <w:b/>
              </w:rPr>
            </w:pPr>
            <w:r w:rsidRPr="003A0BBA">
              <w:rPr>
                <w:rFonts w:ascii="Times New Roman" w:hAnsi="Times New Roman"/>
                <w:b/>
              </w:rPr>
              <w:t xml:space="preserve">2) W przypadku obowiązku zatrudnienia nauczyciela zgodnie z Ustawą z dnia 26 stycznia 1982 roku – Karta Nauczyciela (Dz. U. </w:t>
            </w:r>
            <w:r w:rsidR="00E00557">
              <w:rPr>
                <w:rFonts w:ascii="Times New Roman" w:hAnsi="Times New Roman"/>
                <w:b/>
              </w:rPr>
              <w:t>2017</w:t>
            </w:r>
            <w:r w:rsidR="00E00557" w:rsidRPr="003A0BBA">
              <w:rPr>
                <w:rFonts w:ascii="Times New Roman" w:hAnsi="Times New Roman"/>
                <w:b/>
              </w:rPr>
              <w:t xml:space="preserve"> </w:t>
            </w:r>
            <w:r w:rsidRPr="003A0BBA">
              <w:rPr>
                <w:rFonts w:ascii="Times New Roman" w:hAnsi="Times New Roman"/>
                <w:b/>
              </w:rPr>
              <w:t>poz. 1</w:t>
            </w:r>
            <w:r w:rsidR="00E00557">
              <w:rPr>
                <w:rFonts w:ascii="Times New Roman" w:hAnsi="Times New Roman"/>
                <w:b/>
              </w:rPr>
              <w:t>18</w:t>
            </w:r>
            <w:r w:rsidRPr="003A0BBA">
              <w:rPr>
                <w:rFonts w:ascii="Times New Roman" w:hAnsi="Times New Roman"/>
                <w:b/>
              </w:rPr>
              <w:t>9), zapisy Karty Nauczyciela należy traktować jako nadrzędne do stawek wskazanych w niniejszym dokumencie, z uwzględnieniem zapisów punktu pierwszego.</w:t>
            </w:r>
          </w:p>
          <w:p w:rsidR="00A34486" w:rsidRPr="005149E0" w:rsidRDefault="00A34486" w:rsidP="00A344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49E0">
              <w:rPr>
                <w:rFonts w:ascii="Times New Roman" w:hAnsi="Times New Roman"/>
                <w:b/>
                <w:sz w:val="24"/>
                <w:szCs w:val="24"/>
              </w:rPr>
              <w:t>Zgodnie z Art. 35a. Ustawy Karta Nauczyciela:</w:t>
            </w:r>
          </w:p>
          <w:p w:rsidR="00A34486" w:rsidRPr="005149E0" w:rsidRDefault="00A34486" w:rsidP="00A344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9E0">
              <w:rPr>
                <w:rFonts w:ascii="Times New Roman" w:hAnsi="Times New Roman"/>
                <w:sz w:val="24"/>
                <w:szCs w:val="24"/>
              </w:rPr>
              <w:t>1. Nauczycielom wymienionym w art. 1 ust.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9E0">
              <w:rPr>
                <w:rFonts w:ascii="Times New Roman" w:hAnsi="Times New Roman"/>
                <w:sz w:val="24"/>
                <w:szCs w:val="24"/>
              </w:rPr>
              <w:t>Ustawy Karta Nauczyciela, którzy w ramach programów finansowanych ze środków pochodzących z budżetu Unii Europejskiej prowadzą zajęcia bezpośrednio z uczniami lub wychowankami albo na ich rzecz, za każdą  godzinę  prowadzenia  tych  zajęć  przysługuje  wynagrodzenie  w  wysokości ustalonej w sposób określony w art. 35 ust. 3.</w:t>
            </w:r>
          </w:p>
          <w:p w:rsidR="00A34486" w:rsidRPr="005149E0" w:rsidRDefault="00A34486" w:rsidP="00A344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9E0">
              <w:rPr>
                <w:rFonts w:ascii="Times New Roman" w:hAnsi="Times New Roman"/>
                <w:sz w:val="24"/>
                <w:szCs w:val="24"/>
              </w:rPr>
              <w:t>2. Zajęcia, o których mowa w ust. 1, są przydzielane za zgodą nauczyciela.</w:t>
            </w:r>
          </w:p>
          <w:p w:rsidR="00A34486" w:rsidRPr="005149E0" w:rsidRDefault="00A34486" w:rsidP="00A344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9E0">
              <w:rPr>
                <w:rFonts w:ascii="Times New Roman" w:hAnsi="Times New Roman"/>
                <w:sz w:val="24"/>
                <w:szCs w:val="24"/>
              </w:rPr>
              <w:t>3.  Zajęcia,  o  których  mowa  w  ust.  1,  nie  są  wliczane  do  tygodniowego obowiązkowego  wymiaru  godzin  zajęć  dydaktycznych,  wychowawczych  i opiekuńczych, prowadzonych bezpośrednio z uczniami lub wychowankami albo na ich rzecz.</w:t>
            </w:r>
          </w:p>
          <w:p w:rsidR="00A34486" w:rsidRPr="005149E0" w:rsidRDefault="00A34486" w:rsidP="00A344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9E0">
              <w:rPr>
                <w:rFonts w:ascii="Times New Roman" w:hAnsi="Times New Roman"/>
                <w:sz w:val="24"/>
                <w:szCs w:val="24"/>
              </w:rPr>
              <w:t>4. Wynagrodzenia nauczycieli, o którym mowa  w ust. 1, nie uwzględnia się przy  obliczaniu  kwot  wydatkowanych  na  średnie  wynagrodzenia  nauczycieli,  o których mowa w art. 30 ust. 3.</w:t>
            </w:r>
          </w:p>
          <w:p w:rsidR="00A34486" w:rsidRPr="005149E0" w:rsidRDefault="00A34486" w:rsidP="00A344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49E0">
              <w:rPr>
                <w:rFonts w:ascii="Times New Roman" w:hAnsi="Times New Roman"/>
                <w:b/>
                <w:sz w:val="24"/>
                <w:szCs w:val="24"/>
              </w:rPr>
              <w:t xml:space="preserve">Istnieje również możliwość zatrudnienia nauczyciela na podstawie Art.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5149E0">
              <w:rPr>
                <w:rFonts w:ascii="Times New Roman" w:hAnsi="Times New Roman"/>
                <w:b/>
                <w:sz w:val="24"/>
                <w:szCs w:val="24"/>
              </w:rPr>
              <w:t xml:space="preserve">. Ustawy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Prawo oświatowe</w:t>
            </w:r>
            <w:r w:rsidRPr="005149E0">
              <w:rPr>
                <w:rFonts w:ascii="Times New Roman" w:hAnsi="Times New Roman"/>
                <w:b/>
                <w:sz w:val="24"/>
                <w:szCs w:val="24"/>
              </w:rPr>
              <w:t xml:space="preserve"> zgodnie z którym:</w:t>
            </w:r>
          </w:p>
          <w:p w:rsidR="00A34486" w:rsidRPr="005149E0" w:rsidRDefault="00A34486" w:rsidP="00A344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5149E0">
              <w:rPr>
                <w:rFonts w:ascii="Times New Roman" w:hAnsi="Times New Roman"/>
                <w:sz w:val="24"/>
                <w:szCs w:val="24"/>
              </w:rPr>
              <w:t xml:space="preserve">W celu realizacji zajęć w ramach  programów finansowanych ze środków pochodzących z budżetu Unii Europejskiej, prowadzonych bezpośrednio z uczniami lub wychowankami albo na ich rzecz, w szkole lub placówce publicznej może być </w:t>
            </w:r>
            <w:r w:rsidRPr="005149E0">
              <w:rPr>
                <w:rFonts w:ascii="Times New Roman" w:hAnsi="Times New Roman"/>
                <w:sz w:val="24"/>
                <w:szCs w:val="24"/>
              </w:rPr>
              <w:lastRenderedPageBreak/>
              <w:t>zatrudniony nauczyciel, który nie realizuje w tej szkole lub placówce tygodniowego obowiązkowego wymiaru godzin zajęć dydaktycznych, wychowawczych i opiekuńczych, posiadający kwalifikacje określone w przepisach wydanych na podstawie  art. 9  ust. 2  i 3  ustawy  z dnia 26 stycznia 1982 r.  –  Karta Nauczyciela oraz  spełniający warunki określone w art. 10 ust. 5 pkt 2–4a tej ustawy. W celu potwierdzenia spełnienia:</w:t>
            </w:r>
          </w:p>
          <w:p w:rsidR="00A34486" w:rsidRPr="005149E0" w:rsidRDefault="00A34486" w:rsidP="00A344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9E0">
              <w:rPr>
                <w:rFonts w:ascii="Times New Roman" w:hAnsi="Times New Roman"/>
                <w:sz w:val="24"/>
                <w:szCs w:val="24"/>
              </w:rPr>
              <w:t>1)  warunku, o którym mowa w art. 10  ust. 5  pkt 4  ustawy  z dnia 26 stycznia 1982 r.  –  Karta Nauczyciela, nauczyciel, przed nawiązaniem stosunku pracy, jest obowiązany przedstawić dyrektorowi szkoły lub placówki informację z Krajowego Rejestru Karnego;</w:t>
            </w:r>
          </w:p>
          <w:p w:rsidR="00A34486" w:rsidRPr="005149E0" w:rsidRDefault="00A34486" w:rsidP="00A344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9E0">
              <w:rPr>
                <w:rFonts w:ascii="Times New Roman" w:hAnsi="Times New Roman"/>
                <w:sz w:val="24"/>
                <w:szCs w:val="24"/>
              </w:rPr>
              <w:t>2)  warunku, o którym mowa w art. 10  ust. 5  pkt 4a ustawy z dnia 26 stycznia 1982 r.  –  Karta Nauczyciela, nauczyciel, przed nawiązaniem stosunku pracy, jest obowiązany przedstawić dyrektorowi szkoły lub placówki informację z rejestru, o którym mowa w art. 85w ust. 1 tej ustawy.</w:t>
            </w:r>
          </w:p>
          <w:p w:rsidR="00A34486" w:rsidRPr="003A0BBA" w:rsidRDefault="00A34486" w:rsidP="00A34486">
            <w:pPr>
              <w:jc w:val="both"/>
              <w:rPr>
                <w:rFonts w:ascii="Times New Roman" w:hAnsi="Times New Roman"/>
                <w:b/>
              </w:rPr>
            </w:pPr>
            <w:r w:rsidRPr="005149E0">
              <w:rPr>
                <w:rFonts w:ascii="Times New Roman" w:hAnsi="Times New Roman"/>
                <w:sz w:val="24"/>
                <w:szCs w:val="24"/>
              </w:rPr>
              <w:t>2. Nauczyciela, o którym mowa w ust. 1, zatrudnia się na zasadach określonych w Kodeksie pracy, z tym że za każdą godzinę prowadzenia zajęć, o których mowa w ust. 1, nauczycielowi przysługuje wynagrodzenie nie wyższe niż wynagrodzenie za jedną godzinę prowadzenia zajęć ustalone w sposób określony w art. 35 ust. 3 ustawy z dnia 26 stycznia 1982 r.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9E0">
              <w:rPr>
                <w:rFonts w:ascii="Times New Roman" w:hAnsi="Times New Roman"/>
                <w:sz w:val="24"/>
                <w:szCs w:val="24"/>
              </w:rPr>
              <w:t>Karta Nauczyciela dla nauczyciela dyplomowanego posiadającego wykształcenie wyższe magisterskie i realizującego tygodniowy obowiązkowy wymiar godzin zajęć, o którym mowa w art. 42 ust. 3 w tabeli w lp. 3 tej ustawy.</w:t>
            </w:r>
          </w:p>
        </w:tc>
      </w:tr>
      <w:tr w:rsidR="00221A46" w:rsidRPr="003A0BBA" w:rsidTr="001B4D25">
        <w:tc>
          <w:tcPr>
            <w:tcW w:w="2235" w:type="dxa"/>
          </w:tcPr>
          <w:p w:rsidR="00221A46" w:rsidRPr="003A0BBA" w:rsidRDefault="00221A46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lastRenderedPageBreak/>
              <w:t>Psycholog</w:t>
            </w:r>
            <w:r w:rsidR="00DE35B3">
              <w:rPr>
                <w:rFonts w:ascii="Times New Roman" w:hAnsi="Times New Roman"/>
              </w:rPr>
              <w:t>*</w:t>
            </w:r>
            <w:r w:rsidR="00B64800">
              <w:rPr>
                <w:rFonts w:ascii="Times New Roman" w:hAnsi="Times New Roman"/>
              </w:rPr>
              <w:t>*</w:t>
            </w:r>
          </w:p>
        </w:tc>
        <w:tc>
          <w:tcPr>
            <w:tcW w:w="4819" w:type="dxa"/>
          </w:tcPr>
          <w:p w:rsidR="00DE35B3" w:rsidRPr="00F52358" w:rsidRDefault="00DE35B3" w:rsidP="00DE35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2358">
              <w:rPr>
                <w:rFonts w:ascii="Times New Roman" w:hAnsi="Times New Roman"/>
              </w:rPr>
              <w:t>Wymagane doświadczenie zawodowe w danym obszarze merytorycznym.</w:t>
            </w:r>
          </w:p>
          <w:p w:rsidR="00221A46" w:rsidRPr="003A0BBA" w:rsidRDefault="00221A46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Czas trwania poszczególnych zajęć może się różnić. Zasadniczo stawka dotyczy godziny rozumianej jako 60 minut</w:t>
            </w:r>
            <w:r w:rsidR="0024034C" w:rsidRPr="003A0BBA">
              <w:rPr>
                <w:rFonts w:ascii="Times New Roman" w:hAnsi="Times New Roman"/>
              </w:rPr>
              <w:t>,</w:t>
            </w:r>
            <w:r w:rsidRPr="003A0BBA">
              <w:rPr>
                <w:rFonts w:ascii="Times New Roman" w:hAnsi="Times New Roman"/>
              </w:rPr>
              <w:t xml:space="preserve"> chyba że przepisy szczegółowe określają/dopuszczają inny wymiar czasu trwania konkretnego rodzaju zajęć.</w:t>
            </w:r>
          </w:p>
        </w:tc>
        <w:tc>
          <w:tcPr>
            <w:tcW w:w="1276" w:type="dxa"/>
          </w:tcPr>
          <w:p w:rsidR="00221A46" w:rsidRPr="003A0BBA" w:rsidRDefault="00DE35B3" w:rsidP="003A0B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  <w:r w:rsidR="00221A46" w:rsidRPr="003A0BBA">
              <w:rPr>
                <w:rFonts w:ascii="Times New Roman" w:hAnsi="Times New Roman"/>
              </w:rPr>
              <w:t xml:space="preserve"> zł/h.</w:t>
            </w:r>
          </w:p>
        </w:tc>
      </w:tr>
      <w:tr w:rsidR="00221A46" w:rsidRPr="003A0BBA" w:rsidTr="001B4D25">
        <w:tc>
          <w:tcPr>
            <w:tcW w:w="2235" w:type="dxa"/>
          </w:tcPr>
          <w:p w:rsidR="00DE35B3" w:rsidRDefault="00221A46" w:rsidP="00DE35B3">
            <w:pPr>
              <w:spacing w:after="0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Logopeda</w:t>
            </w:r>
            <w:r w:rsidR="00DE35B3">
              <w:rPr>
                <w:rFonts w:ascii="Times New Roman" w:hAnsi="Times New Roman"/>
              </w:rPr>
              <w:t>*</w:t>
            </w:r>
            <w:r w:rsidR="00B64800">
              <w:rPr>
                <w:rFonts w:ascii="Times New Roman" w:hAnsi="Times New Roman"/>
              </w:rPr>
              <w:t>*</w:t>
            </w:r>
            <w:r w:rsidR="00DE35B3">
              <w:rPr>
                <w:rFonts w:ascii="Times New Roman" w:hAnsi="Times New Roman"/>
              </w:rPr>
              <w:t xml:space="preserve"> </w:t>
            </w:r>
          </w:p>
          <w:p w:rsidR="00DE35B3" w:rsidRPr="003A0BBA" w:rsidRDefault="00DE35B3" w:rsidP="00DE35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Pedagog*</w:t>
            </w:r>
            <w:r w:rsidR="00B6480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819" w:type="dxa"/>
          </w:tcPr>
          <w:p w:rsidR="00DE35B3" w:rsidRPr="00F52358" w:rsidRDefault="00DE35B3" w:rsidP="00DE35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2358">
              <w:rPr>
                <w:rFonts w:ascii="Times New Roman" w:hAnsi="Times New Roman"/>
              </w:rPr>
              <w:t>Wymagane doświadczenie zawodowe w danym obszarze merytorycznym.</w:t>
            </w:r>
          </w:p>
          <w:p w:rsidR="00221A46" w:rsidRPr="003A0BBA" w:rsidRDefault="00221A46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Czas trwania poszczególnych zajęć może się różnić. Zasadniczo stawka dotyczy godziny rozumianej jako 60 minut</w:t>
            </w:r>
            <w:r w:rsidR="0024034C" w:rsidRPr="003A0BBA">
              <w:rPr>
                <w:rFonts w:ascii="Times New Roman" w:hAnsi="Times New Roman"/>
              </w:rPr>
              <w:t>,</w:t>
            </w:r>
            <w:r w:rsidRPr="003A0BBA">
              <w:rPr>
                <w:rFonts w:ascii="Times New Roman" w:hAnsi="Times New Roman"/>
              </w:rPr>
              <w:t xml:space="preserve"> chyba że przepisy szczegółowe określają/dopuszczają inny wymiar czasu trwania konkretnego rodzaju zajęć.</w:t>
            </w:r>
          </w:p>
        </w:tc>
        <w:tc>
          <w:tcPr>
            <w:tcW w:w="1276" w:type="dxa"/>
          </w:tcPr>
          <w:p w:rsidR="00221A46" w:rsidRPr="003A0BBA" w:rsidRDefault="00DE35B3" w:rsidP="003A0B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221A46" w:rsidRPr="003A0BBA">
              <w:rPr>
                <w:rFonts w:ascii="Times New Roman" w:hAnsi="Times New Roman"/>
              </w:rPr>
              <w:t xml:space="preserve"> zł/h.</w:t>
            </w:r>
          </w:p>
        </w:tc>
      </w:tr>
      <w:tr w:rsidR="00221A46" w:rsidRPr="003A0BBA" w:rsidTr="001B4D25">
        <w:tc>
          <w:tcPr>
            <w:tcW w:w="2235" w:type="dxa"/>
          </w:tcPr>
          <w:p w:rsidR="00221A46" w:rsidRPr="003A0BBA" w:rsidRDefault="00221A46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Doradca zawodowy</w:t>
            </w:r>
            <w:r w:rsidR="00DE35B3">
              <w:rPr>
                <w:rFonts w:ascii="Times New Roman" w:hAnsi="Times New Roman"/>
              </w:rPr>
              <w:t>*</w:t>
            </w:r>
          </w:p>
        </w:tc>
        <w:tc>
          <w:tcPr>
            <w:tcW w:w="4819" w:type="dxa"/>
          </w:tcPr>
          <w:p w:rsidR="00DE35B3" w:rsidRPr="00F52358" w:rsidRDefault="00DE35B3" w:rsidP="00DE35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2358">
              <w:rPr>
                <w:rFonts w:ascii="Times New Roman" w:hAnsi="Times New Roman"/>
              </w:rPr>
              <w:t>Wymagane doświadczenie zawodowe w danym obszarze merytorycznym.</w:t>
            </w:r>
          </w:p>
          <w:p w:rsidR="00221A46" w:rsidRPr="003A0BBA" w:rsidRDefault="00221A46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Czas trwania poszczególnych zajęć może się różnić. Zasadniczo stawka dotyczy godziny rozumianej jako 60 minut</w:t>
            </w:r>
            <w:r w:rsidR="0024034C" w:rsidRPr="003A0BBA">
              <w:rPr>
                <w:rFonts w:ascii="Times New Roman" w:hAnsi="Times New Roman"/>
              </w:rPr>
              <w:t>,</w:t>
            </w:r>
            <w:r w:rsidRPr="003A0BBA">
              <w:rPr>
                <w:rFonts w:ascii="Times New Roman" w:hAnsi="Times New Roman"/>
              </w:rPr>
              <w:t xml:space="preserve"> chyba że przepisy szczegółowe określają/</w:t>
            </w:r>
            <w:r w:rsidR="00EE6F62" w:rsidRPr="003A0BBA">
              <w:rPr>
                <w:rFonts w:ascii="Times New Roman" w:hAnsi="Times New Roman"/>
              </w:rPr>
              <w:t xml:space="preserve"> </w:t>
            </w:r>
            <w:r w:rsidRPr="003A0BBA">
              <w:rPr>
                <w:rFonts w:ascii="Times New Roman" w:hAnsi="Times New Roman"/>
              </w:rPr>
              <w:t xml:space="preserve">dopuszczają inny wymiar czasu trwania </w:t>
            </w:r>
            <w:r w:rsidRPr="003A0BBA">
              <w:rPr>
                <w:rFonts w:ascii="Times New Roman" w:hAnsi="Times New Roman"/>
              </w:rPr>
              <w:lastRenderedPageBreak/>
              <w:t>konkretnego rodzaju zajęć.</w:t>
            </w:r>
          </w:p>
          <w:p w:rsidR="00221A46" w:rsidRPr="003A0BBA" w:rsidRDefault="00221A46" w:rsidP="003A0BBA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 xml:space="preserve">Należy mieć na uwadze, iż działania w zakresie poradnictwa i doradztwa edukacyjno-zawodowego nie mogą być incydentalne, ograniczone wyłącznie do okresu realizacji projektu, natomiast powinny wprowadzać nową jakość do pracy szkół i placówek oświatowych. Przykładowymi działaniami może być tworzenie Ośrodków Karier/ Szkolnych Ośrodków Karier (o ile formy takie nie funkcjonują) lub innych analogicznych form. </w:t>
            </w:r>
          </w:p>
          <w:p w:rsidR="00221A46" w:rsidRPr="003A0BBA" w:rsidRDefault="00221A46" w:rsidP="003A0BBA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 xml:space="preserve">W zakresie realizacji </w:t>
            </w:r>
            <w:r w:rsidR="00AF0142" w:rsidRPr="003A0BBA">
              <w:rPr>
                <w:rFonts w:ascii="Times New Roman" w:hAnsi="Times New Roman"/>
              </w:rPr>
              <w:t>doradztwa zawodowego</w:t>
            </w:r>
            <w:r w:rsidR="00AF0142" w:rsidRPr="003A0BBA">
              <w:rPr>
                <w:rFonts w:ascii="Times New Roman" w:hAnsi="Times New Roman"/>
              </w:rPr>
              <w:br/>
            </w:r>
            <w:r w:rsidRPr="003A0BBA">
              <w:rPr>
                <w:rFonts w:ascii="Times New Roman" w:hAnsi="Times New Roman"/>
              </w:rPr>
              <w:t xml:space="preserve">w szkołach ogólnych </w:t>
            </w:r>
            <w:r w:rsidRPr="003A0BBA">
              <w:rPr>
                <w:rFonts w:ascii="Times New Roman" w:hAnsi="Times New Roman"/>
                <w:bCs/>
              </w:rPr>
              <w:t>na</w:t>
            </w:r>
            <w:r w:rsidRPr="003A0BBA">
              <w:rPr>
                <w:rFonts w:ascii="Times New Roman" w:hAnsi="Times New Roman"/>
              </w:rPr>
              <w:t xml:space="preserve"> </w:t>
            </w:r>
            <w:r w:rsidRPr="003A0BBA">
              <w:rPr>
                <w:rFonts w:ascii="Times New Roman" w:hAnsi="Times New Roman"/>
                <w:bCs/>
              </w:rPr>
              <w:t>poziomie ponadgimnazjalnym</w:t>
            </w:r>
            <w:r w:rsidRPr="003A0BBA">
              <w:rPr>
                <w:rFonts w:ascii="Times New Roman" w:hAnsi="Times New Roman"/>
              </w:rPr>
              <w:t xml:space="preserve"> Instytucja Zarządzająca rekomenduje wykorzystywanie przez Projektodawców </w:t>
            </w:r>
            <w:r w:rsidR="00AF0142" w:rsidRPr="003A0BBA">
              <w:rPr>
                <w:rFonts w:ascii="Times New Roman" w:hAnsi="Times New Roman"/>
              </w:rPr>
              <w:t>produktu wypracowanego</w:t>
            </w:r>
            <w:r w:rsidR="00AF0142" w:rsidRPr="003A0BBA">
              <w:rPr>
                <w:rFonts w:ascii="Times New Roman" w:hAnsi="Times New Roman"/>
              </w:rPr>
              <w:br/>
            </w:r>
            <w:r w:rsidRPr="003A0BBA">
              <w:rPr>
                <w:rFonts w:ascii="Times New Roman" w:hAnsi="Times New Roman"/>
              </w:rPr>
              <w:t>w ramach projektu pt. "</w:t>
            </w:r>
            <w:r w:rsidRPr="003A0BBA">
              <w:rPr>
                <w:rFonts w:ascii="Times New Roman" w:hAnsi="Times New Roman"/>
                <w:i/>
                <w:iCs/>
              </w:rPr>
              <w:t>Innowacje edukacyjne</w:t>
            </w:r>
            <w:r w:rsidRPr="003A0BBA">
              <w:rPr>
                <w:rFonts w:ascii="Times New Roman" w:hAnsi="Times New Roman"/>
              </w:rPr>
              <w:t xml:space="preserve"> – </w:t>
            </w:r>
            <w:r w:rsidRPr="003A0BBA">
              <w:rPr>
                <w:rFonts w:ascii="Times New Roman" w:hAnsi="Times New Roman"/>
                <w:i/>
              </w:rPr>
              <w:t>program testowania i wdrażania nowych metod modernizacji oferty kształcenia zawodowego w woj. podlaskim</w:t>
            </w:r>
            <w:r w:rsidRPr="003A0BBA">
              <w:rPr>
                <w:rFonts w:ascii="Times New Roman" w:hAnsi="Times New Roman"/>
              </w:rPr>
              <w:t>"</w:t>
            </w:r>
            <w:r w:rsidR="0024034C" w:rsidRPr="003A0BBA">
              <w:rPr>
                <w:rFonts w:ascii="Times New Roman" w:hAnsi="Times New Roman"/>
              </w:rPr>
              <w:t xml:space="preserve"> tj.:</w:t>
            </w:r>
          </w:p>
          <w:p w:rsidR="00221A46" w:rsidRPr="003A0BBA" w:rsidRDefault="0024034C" w:rsidP="003A0BBA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  <w:bCs/>
              </w:rPr>
              <w:t>„</w:t>
            </w:r>
            <w:r w:rsidR="00221A46" w:rsidRPr="003A0BBA">
              <w:rPr>
                <w:rFonts w:ascii="Times New Roman" w:hAnsi="Times New Roman"/>
                <w:bCs/>
              </w:rPr>
              <w:t>Modelu modernizacji ofer</w:t>
            </w:r>
            <w:r w:rsidR="00F43999" w:rsidRPr="003A0BBA">
              <w:rPr>
                <w:rFonts w:ascii="Times New Roman" w:hAnsi="Times New Roman"/>
                <w:bCs/>
              </w:rPr>
              <w:t xml:space="preserve">ty edukacyjnej szkoły zawodowej z zastosowaniem doradztwa </w:t>
            </w:r>
            <w:r w:rsidR="00221A46" w:rsidRPr="003A0BBA">
              <w:rPr>
                <w:rFonts w:ascii="Times New Roman" w:hAnsi="Times New Roman"/>
                <w:bCs/>
              </w:rPr>
              <w:t>i orientacji zawodowej.</w:t>
            </w:r>
            <w:r w:rsidRPr="003A0BBA">
              <w:rPr>
                <w:rFonts w:ascii="Times New Roman" w:hAnsi="Times New Roman"/>
                <w:bCs/>
              </w:rPr>
              <w:t>”</w:t>
            </w:r>
          </w:p>
          <w:p w:rsidR="00221A46" w:rsidRPr="003A0BBA" w:rsidRDefault="00221A46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Rekomendowany produkt został pozytywnie zwalidowany przez Regionalną Sieć Tem</w:t>
            </w:r>
            <w:r w:rsidR="00F43999" w:rsidRPr="003A0BBA">
              <w:rPr>
                <w:rFonts w:ascii="Times New Roman" w:hAnsi="Times New Roman"/>
              </w:rPr>
              <w:t xml:space="preserve">atyczną województwa podlaskiego </w:t>
            </w:r>
            <w:r w:rsidRPr="003A0BBA">
              <w:rPr>
                <w:rFonts w:ascii="Times New Roman" w:hAnsi="Times New Roman"/>
              </w:rPr>
              <w:t>8 października 2012 r.</w:t>
            </w:r>
          </w:p>
        </w:tc>
        <w:tc>
          <w:tcPr>
            <w:tcW w:w="1276" w:type="dxa"/>
          </w:tcPr>
          <w:p w:rsidR="00221A46" w:rsidRPr="003A0BBA" w:rsidRDefault="00DE35B3" w:rsidP="003A0B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100</w:t>
            </w:r>
            <w:r w:rsidR="00221A46" w:rsidRPr="003A0BBA">
              <w:rPr>
                <w:rFonts w:ascii="Times New Roman" w:hAnsi="Times New Roman"/>
              </w:rPr>
              <w:t xml:space="preserve"> zł/h.</w:t>
            </w:r>
          </w:p>
        </w:tc>
      </w:tr>
      <w:tr w:rsidR="00221A46" w:rsidRPr="003A0BBA" w:rsidTr="001B4D25">
        <w:tc>
          <w:tcPr>
            <w:tcW w:w="2235" w:type="dxa"/>
          </w:tcPr>
          <w:p w:rsidR="00221A46" w:rsidRPr="003A0BBA" w:rsidRDefault="008D3DDD" w:rsidP="00066B13">
            <w:pPr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Nauczyciel/trener</w:t>
            </w:r>
            <w:r w:rsidR="00221A46" w:rsidRPr="003A0BBA">
              <w:rPr>
                <w:rFonts w:ascii="Times New Roman" w:hAnsi="Times New Roman"/>
              </w:rPr>
              <w:t xml:space="preserve"> np. prowadzący zajęcia dydaktyczno-wyrównawcze, specjalistyczne zajęcia indywidualne</w:t>
            </w:r>
            <w:r w:rsidR="00DE35B3">
              <w:rPr>
                <w:rFonts w:ascii="Times New Roman" w:hAnsi="Times New Roman"/>
              </w:rPr>
              <w:t>*</w:t>
            </w:r>
            <w:r w:rsidR="00B64800">
              <w:rPr>
                <w:rFonts w:ascii="Times New Roman" w:hAnsi="Times New Roman"/>
              </w:rPr>
              <w:t>*</w:t>
            </w:r>
          </w:p>
        </w:tc>
        <w:tc>
          <w:tcPr>
            <w:tcW w:w="4819" w:type="dxa"/>
          </w:tcPr>
          <w:p w:rsidR="00DE35B3" w:rsidRPr="00F52358" w:rsidRDefault="00DE35B3" w:rsidP="00DE35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2358">
              <w:rPr>
                <w:rFonts w:ascii="Times New Roman" w:hAnsi="Times New Roman"/>
              </w:rPr>
              <w:t>Wymagane doświadczenie zawodowe w danym obszarze merytorycznym.</w:t>
            </w:r>
          </w:p>
          <w:p w:rsidR="003A47CE" w:rsidRPr="003A0BBA" w:rsidRDefault="00221A46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Czas trwania poszczególnych zajęć może się różnić. Zajęcia dodatkowe w szkole np. zajęcia dydaktyczno-wyrównawcze, zajęcia rozwijające uzdolnienia</w:t>
            </w:r>
            <w:r w:rsidR="0024034C" w:rsidRPr="003A0BBA">
              <w:rPr>
                <w:rFonts w:ascii="Times New Roman" w:hAnsi="Times New Roman"/>
              </w:rPr>
              <w:t xml:space="preserve"> trwają</w:t>
            </w:r>
            <w:r w:rsidRPr="003A0BBA">
              <w:rPr>
                <w:rFonts w:ascii="Times New Roman" w:hAnsi="Times New Roman"/>
              </w:rPr>
              <w:t xml:space="preserve"> 45 minut, chyba, że przepisy szczegółowe określają inny wymiar czasu trwania konkretnego rodzaju zajęć.</w:t>
            </w:r>
          </w:p>
          <w:p w:rsidR="00221A46" w:rsidRPr="003A0BBA" w:rsidRDefault="00221A46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W pozostałych przypadkach stawka dotyczy godziny rozumianej jako 60 minut.</w:t>
            </w:r>
          </w:p>
        </w:tc>
        <w:tc>
          <w:tcPr>
            <w:tcW w:w="1276" w:type="dxa"/>
          </w:tcPr>
          <w:p w:rsidR="00221A46" w:rsidRPr="003A0BBA" w:rsidRDefault="00DE35B3" w:rsidP="003A0B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  <w:r w:rsidRPr="003A0BBA">
              <w:rPr>
                <w:rFonts w:ascii="Times New Roman" w:hAnsi="Times New Roman"/>
              </w:rPr>
              <w:t xml:space="preserve"> </w:t>
            </w:r>
            <w:r w:rsidR="00221A46" w:rsidRPr="003A0BBA">
              <w:rPr>
                <w:rFonts w:ascii="Times New Roman" w:hAnsi="Times New Roman"/>
              </w:rPr>
              <w:t>zł/h.</w:t>
            </w:r>
          </w:p>
        </w:tc>
      </w:tr>
      <w:tr w:rsidR="00DE35B3" w:rsidRPr="003A0BBA" w:rsidTr="00DE35B3">
        <w:tc>
          <w:tcPr>
            <w:tcW w:w="8330" w:type="dxa"/>
            <w:gridSpan w:val="3"/>
          </w:tcPr>
          <w:p w:rsidR="00DE35B3" w:rsidRDefault="00DE35B3" w:rsidP="00DE35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2358">
              <w:rPr>
                <w:rFonts w:ascii="Times New Roman" w:hAnsi="Times New Roman"/>
              </w:rPr>
              <w:t>* W uzasadnionych przypadkach dopuszcza się zwiększenie stawki o koszt dojazdu do uczestników projektu w celu świadczenia usługi na terenie innej gminy np. na terenie gmin wiejskich i obszarów wiejskich gmin miejsko-wiejskich.</w:t>
            </w:r>
          </w:p>
          <w:p w:rsidR="00B64800" w:rsidRPr="00F52358" w:rsidRDefault="00B64800" w:rsidP="00DE35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** </w:t>
            </w:r>
            <w:r w:rsidRPr="00B64800">
              <w:rPr>
                <w:rFonts w:ascii="Times New Roman" w:hAnsi="Times New Roman"/>
              </w:rPr>
              <w:t>stawka nie dotyczy publicznych szkół/przedszkoli i placówek oświaty których obowiązuje zatrudnianie personelu pedagogicznego zgodnie z Ustawą z dnia 26 stycznia 1982 roku – Karta Nauczyciela (Dz. U. 2017 poz. 1189</w:t>
            </w:r>
            <w:r>
              <w:rPr>
                <w:rFonts w:ascii="Times New Roman" w:hAnsi="Times New Roman"/>
              </w:rPr>
              <w:t>)</w:t>
            </w:r>
          </w:p>
          <w:p w:rsidR="00D3535A" w:rsidRDefault="00D353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21A46" w:rsidRPr="003A0BBA" w:rsidTr="001B4D25">
        <w:tc>
          <w:tcPr>
            <w:tcW w:w="8330" w:type="dxa"/>
            <w:gridSpan w:val="3"/>
            <w:vAlign w:val="center"/>
          </w:tcPr>
          <w:p w:rsidR="00221A46" w:rsidRPr="003A0BBA" w:rsidRDefault="00221A46" w:rsidP="003A0BBA">
            <w:pPr>
              <w:ind w:left="567"/>
              <w:jc w:val="center"/>
              <w:rPr>
                <w:rFonts w:ascii="Times New Roman" w:hAnsi="Times New Roman"/>
                <w:b/>
              </w:rPr>
            </w:pPr>
            <w:r w:rsidRPr="003A0BBA">
              <w:rPr>
                <w:rFonts w:ascii="Times New Roman" w:hAnsi="Times New Roman"/>
                <w:b/>
              </w:rPr>
              <w:t>WYPOSAŻENIE TIK</w:t>
            </w:r>
          </w:p>
        </w:tc>
      </w:tr>
      <w:tr w:rsidR="00221A46" w:rsidRPr="003A0BBA" w:rsidTr="001B4D25">
        <w:tc>
          <w:tcPr>
            <w:tcW w:w="2235" w:type="dxa"/>
          </w:tcPr>
          <w:p w:rsidR="00221A46" w:rsidRPr="003A0BBA" w:rsidRDefault="00221A46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Tablet</w:t>
            </w:r>
          </w:p>
        </w:tc>
        <w:tc>
          <w:tcPr>
            <w:tcW w:w="4819" w:type="dxa"/>
          </w:tcPr>
          <w:p w:rsidR="00221A46" w:rsidRPr="003A0BBA" w:rsidRDefault="00221A46" w:rsidP="003A0BBA">
            <w:pPr>
              <w:spacing w:after="120"/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Dysk twardy 16 GB</w:t>
            </w:r>
            <w:r w:rsidR="00AF0142" w:rsidRPr="003A0BBA">
              <w:rPr>
                <w:rFonts w:ascii="Times New Roman" w:hAnsi="Times New Roman"/>
              </w:rPr>
              <w:t>, przekątna ekranu 10-10.9 cala</w:t>
            </w:r>
            <w:r w:rsidR="00AF0142" w:rsidRPr="003A0BBA">
              <w:rPr>
                <w:rFonts w:ascii="Times New Roman" w:hAnsi="Times New Roman"/>
              </w:rPr>
              <w:br/>
            </w:r>
            <w:r w:rsidRPr="003A0BBA">
              <w:rPr>
                <w:rFonts w:ascii="Times New Roman" w:hAnsi="Times New Roman"/>
              </w:rPr>
              <w:t xml:space="preserve">o rozdzielczości ekranu 1280x800,  system </w:t>
            </w:r>
            <w:r w:rsidRPr="003A0BBA">
              <w:rPr>
                <w:rFonts w:ascii="Times New Roman" w:hAnsi="Times New Roman"/>
              </w:rPr>
              <w:lastRenderedPageBreak/>
              <w:t>operacyjny Android.</w:t>
            </w:r>
          </w:p>
        </w:tc>
        <w:tc>
          <w:tcPr>
            <w:tcW w:w="1276" w:type="dxa"/>
          </w:tcPr>
          <w:p w:rsidR="00221A46" w:rsidRPr="003A0BBA" w:rsidRDefault="00221A46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lastRenderedPageBreak/>
              <w:t>860 zł/szt.</w:t>
            </w:r>
          </w:p>
        </w:tc>
      </w:tr>
      <w:tr w:rsidR="00066B13" w:rsidRPr="003A0BBA" w:rsidTr="001B4D25">
        <w:trPr>
          <w:trHeight w:val="1700"/>
        </w:trPr>
        <w:tc>
          <w:tcPr>
            <w:tcW w:w="2235" w:type="dxa"/>
          </w:tcPr>
          <w:p w:rsidR="00066B13" w:rsidRPr="003A0BBA" w:rsidRDefault="00066B13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Laptop</w:t>
            </w:r>
          </w:p>
        </w:tc>
        <w:tc>
          <w:tcPr>
            <w:tcW w:w="4819" w:type="dxa"/>
          </w:tcPr>
          <w:p w:rsidR="00066B13" w:rsidRPr="003A0BBA" w:rsidRDefault="00941042" w:rsidP="003A0BBA">
            <w:pPr>
              <w:spacing w:after="120"/>
              <w:jc w:val="both"/>
              <w:rPr>
                <w:rFonts w:ascii="Times New Roman" w:hAnsi="Times New Roman"/>
              </w:rPr>
            </w:pPr>
            <w:r w:rsidRPr="00F52358">
              <w:rPr>
                <w:rFonts w:ascii="Times New Roman" w:hAnsi="Times New Roman"/>
              </w:rPr>
              <w:t xml:space="preserve">Procesor Intel </w:t>
            </w:r>
            <w:proofErr w:type="spellStart"/>
            <w:r w:rsidRPr="00F52358">
              <w:rPr>
                <w:rFonts w:ascii="Times New Roman" w:hAnsi="Times New Roman"/>
              </w:rPr>
              <w:t>Core</w:t>
            </w:r>
            <w:proofErr w:type="spellEnd"/>
            <w:r w:rsidRPr="00F52358">
              <w:rPr>
                <w:rFonts w:ascii="Times New Roman" w:hAnsi="Times New Roman"/>
              </w:rPr>
              <w:t xml:space="preserve"> i5, 2500 MHz, pamięć RAM 8 GB, dysk twardy SSD, przekątna ekranu </w:t>
            </w:r>
            <w:smartTag w:uri="urn:schemas-microsoft-com:office:smarttags" w:element="metricconverter">
              <w:smartTagPr>
                <w:attr w:name="ProductID" w:val="15,6 cala"/>
              </w:smartTagPr>
              <w:r w:rsidRPr="00F52358">
                <w:rPr>
                  <w:rFonts w:ascii="Times New Roman" w:hAnsi="Times New Roman"/>
                </w:rPr>
                <w:t>15,6 cala</w:t>
              </w:r>
            </w:smartTag>
            <w:r w:rsidRPr="00F52358">
              <w:rPr>
                <w:rFonts w:ascii="Times New Roman" w:hAnsi="Times New Roman"/>
              </w:rPr>
              <w:t>, matryca o rozdzielczości ekranu 1920 x 1080, system operacyjny Windows 7, 8, 8.1, 10, napęd optyczny</w:t>
            </w:r>
          </w:p>
        </w:tc>
        <w:tc>
          <w:tcPr>
            <w:tcW w:w="1276" w:type="dxa"/>
          </w:tcPr>
          <w:p w:rsidR="00066B13" w:rsidRPr="003A0BBA" w:rsidRDefault="00066B13" w:rsidP="003A0BBA">
            <w:pPr>
              <w:rPr>
                <w:rFonts w:ascii="Times New Roman" w:hAnsi="Times New Roman"/>
              </w:rPr>
            </w:pPr>
            <w:r w:rsidRPr="00283515">
              <w:rPr>
                <w:rFonts w:ascii="Times New Roman" w:hAnsi="Times New Roman"/>
              </w:rPr>
              <w:t>3 0</w:t>
            </w:r>
            <w:r w:rsidR="00941042">
              <w:rPr>
                <w:rFonts w:ascii="Times New Roman" w:hAnsi="Times New Roman"/>
              </w:rPr>
              <w:t>5</w:t>
            </w:r>
            <w:r w:rsidRPr="00283515">
              <w:rPr>
                <w:rFonts w:ascii="Times New Roman" w:hAnsi="Times New Roman"/>
              </w:rPr>
              <w:t>0 zł/szt.</w:t>
            </w:r>
          </w:p>
        </w:tc>
      </w:tr>
      <w:tr w:rsidR="008D6BEB" w:rsidRPr="003A0BBA" w:rsidTr="001B4D25">
        <w:trPr>
          <w:trHeight w:val="1700"/>
        </w:trPr>
        <w:tc>
          <w:tcPr>
            <w:tcW w:w="2235" w:type="dxa"/>
          </w:tcPr>
          <w:p w:rsidR="008D6BEB" w:rsidRPr="003A0BBA" w:rsidRDefault="008D6BEB" w:rsidP="003A0BBA">
            <w:pPr>
              <w:rPr>
                <w:rFonts w:ascii="Times New Roman" w:hAnsi="Times New Roman"/>
              </w:rPr>
            </w:pPr>
            <w:r w:rsidRPr="008D6BEB">
              <w:rPr>
                <w:rFonts w:ascii="Times New Roman" w:hAnsi="Times New Roman"/>
              </w:rPr>
              <w:t>Laptop</w:t>
            </w:r>
          </w:p>
        </w:tc>
        <w:tc>
          <w:tcPr>
            <w:tcW w:w="4819" w:type="dxa"/>
          </w:tcPr>
          <w:p w:rsidR="008D6BEB" w:rsidRPr="008D6BEB" w:rsidRDefault="008D6BEB" w:rsidP="008D6BEB">
            <w:pPr>
              <w:pStyle w:val="TableParagraph"/>
              <w:spacing w:line="276" w:lineRule="auto"/>
              <w:ind w:left="34" w:right="101"/>
              <w:jc w:val="both"/>
              <w:rPr>
                <w:rFonts w:ascii="Times New Roman" w:hAnsi="Times New Roman"/>
              </w:rPr>
            </w:pPr>
            <w:r w:rsidRPr="008D6BEB">
              <w:rPr>
                <w:rFonts w:ascii="Times New Roman" w:hAnsi="Times New Roman"/>
              </w:rPr>
              <w:t xml:space="preserve">Procesor Pentium  Intel </w:t>
            </w:r>
            <w:proofErr w:type="spellStart"/>
            <w:r w:rsidRPr="008D6BEB">
              <w:rPr>
                <w:rFonts w:ascii="Times New Roman" w:hAnsi="Times New Roman"/>
              </w:rPr>
              <w:t>Core</w:t>
            </w:r>
            <w:proofErr w:type="spellEnd"/>
            <w:r w:rsidRPr="008D6BEB">
              <w:rPr>
                <w:rFonts w:ascii="Times New Roman" w:hAnsi="Times New Roman"/>
              </w:rPr>
              <w:t xml:space="preserve"> i7 (lub równoważny),  1700 MHz, pamięć RAM 16 GB, dysk twardy 1000 GB, przekątna ekranu 17,3 cala, matryca  matowa  o rozdzielczości </w:t>
            </w:r>
          </w:p>
          <w:p w:rsidR="008D6BEB" w:rsidRDefault="008D6BEB" w:rsidP="008D6BEB">
            <w:pPr>
              <w:spacing w:after="120"/>
              <w:jc w:val="both"/>
              <w:rPr>
                <w:rFonts w:ascii="Times New Roman" w:hAnsi="Times New Roman"/>
              </w:rPr>
            </w:pPr>
            <w:r w:rsidRPr="008D6BEB">
              <w:rPr>
                <w:rFonts w:ascii="Times New Roman" w:hAnsi="Times New Roman"/>
              </w:rPr>
              <w:t>ekranu 1920x1080, system operacyjny Windows 7, 8, 8.1, 10 (lub równoważny).</w:t>
            </w:r>
          </w:p>
          <w:p w:rsidR="008D6BEB" w:rsidRPr="007525FB" w:rsidRDefault="008D6BEB" w:rsidP="003A0BBA">
            <w:pPr>
              <w:spacing w:after="120"/>
              <w:jc w:val="both"/>
              <w:rPr>
                <w:rFonts w:ascii="Times New Roman" w:hAnsi="Times New Roman"/>
              </w:rPr>
            </w:pPr>
            <w:r w:rsidRPr="007525FB">
              <w:rPr>
                <w:rFonts w:ascii="Times New Roman" w:hAnsi="Times New Roman"/>
              </w:rPr>
              <w:t>Zakup wymaga uzasadnienia polegającego na wskazaniu wymagań oprogramowania wykorzystywanego do realizacji wsparcia w ramach projektu odnośnie parametrów technicznych sprzętu.</w:t>
            </w:r>
          </w:p>
        </w:tc>
        <w:tc>
          <w:tcPr>
            <w:tcW w:w="1276" w:type="dxa"/>
          </w:tcPr>
          <w:p w:rsidR="008D6BEB" w:rsidRPr="00283515" w:rsidRDefault="008D6BEB" w:rsidP="003A0BBA">
            <w:pPr>
              <w:rPr>
                <w:rFonts w:ascii="Times New Roman" w:hAnsi="Times New Roman"/>
              </w:rPr>
            </w:pPr>
            <w:r w:rsidRPr="008D6BEB">
              <w:rPr>
                <w:rFonts w:ascii="Times New Roman" w:hAnsi="Times New Roman"/>
              </w:rPr>
              <w:t>4 700 zł/szt.</w:t>
            </w:r>
          </w:p>
        </w:tc>
      </w:tr>
      <w:tr w:rsidR="008D6BEB" w:rsidRPr="003A0BBA" w:rsidTr="001B4D25">
        <w:trPr>
          <w:trHeight w:val="675"/>
        </w:trPr>
        <w:tc>
          <w:tcPr>
            <w:tcW w:w="2235" w:type="dxa"/>
          </w:tcPr>
          <w:p w:rsidR="008D6BEB" w:rsidRPr="003A0BBA" w:rsidRDefault="008D6BEB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Oprogramowanie biurowe</w:t>
            </w:r>
          </w:p>
        </w:tc>
        <w:tc>
          <w:tcPr>
            <w:tcW w:w="4819" w:type="dxa"/>
          </w:tcPr>
          <w:p w:rsidR="008D6BEB" w:rsidRPr="003A0BBA" w:rsidRDefault="008D6BEB" w:rsidP="00283515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D6BEB" w:rsidRPr="003A0BBA" w:rsidRDefault="008D6BEB" w:rsidP="00F5235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500 - 1900</w:t>
            </w:r>
            <w:r w:rsidRPr="00F36FF0">
              <w:rPr>
                <w:rFonts w:ascii="Times New Roman" w:hAnsi="Times New Roman"/>
              </w:rPr>
              <w:t xml:space="preserve"> zł/szt.</w:t>
            </w:r>
            <w:r>
              <w:rPr>
                <w:rFonts w:ascii="Times New Roman" w:hAnsi="Times New Roman"/>
              </w:rPr>
              <w:t xml:space="preserve">(w zależności </w:t>
            </w:r>
            <w:r w:rsidR="00F52358">
              <w:rPr>
                <w:rFonts w:ascii="Times New Roman" w:hAnsi="Times New Roman"/>
              </w:rPr>
              <w:t>od pakietu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8D6BEB" w:rsidRPr="003A0BBA" w:rsidTr="001B4D25">
        <w:tc>
          <w:tcPr>
            <w:tcW w:w="2235" w:type="dxa"/>
          </w:tcPr>
          <w:p w:rsidR="008D6BEB" w:rsidRPr="003A0BBA" w:rsidRDefault="008D6BEB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Drukarka laserowa (jako wyposażenie sali lekcyjnej)*</w:t>
            </w:r>
          </w:p>
        </w:tc>
        <w:tc>
          <w:tcPr>
            <w:tcW w:w="4819" w:type="dxa"/>
            <w:vAlign w:val="center"/>
          </w:tcPr>
          <w:p w:rsidR="008D6BEB" w:rsidRPr="003A0BBA" w:rsidRDefault="008D6BEB" w:rsidP="003A0BBA">
            <w:pPr>
              <w:jc w:val="center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8D6BEB" w:rsidRPr="003A0BBA" w:rsidRDefault="008D6BEB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350 zł/szt.</w:t>
            </w:r>
          </w:p>
        </w:tc>
      </w:tr>
      <w:tr w:rsidR="008D6BEB" w:rsidRPr="003A0BBA" w:rsidTr="001B4D25">
        <w:tc>
          <w:tcPr>
            <w:tcW w:w="2235" w:type="dxa"/>
          </w:tcPr>
          <w:p w:rsidR="008D6BEB" w:rsidRPr="003A0BBA" w:rsidRDefault="008D6BEB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Urządzenie wielofunkcyjne (jako wyposażenie sali lekcyjnej)*</w:t>
            </w:r>
          </w:p>
        </w:tc>
        <w:tc>
          <w:tcPr>
            <w:tcW w:w="4819" w:type="dxa"/>
            <w:vAlign w:val="center"/>
          </w:tcPr>
          <w:p w:rsidR="008D6BEB" w:rsidRPr="003A0BBA" w:rsidRDefault="008D6BEB" w:rsidP="003A0BBA">
            <w:pPr>
              <w:jc w:val="center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8D6BEB" w:rsidRPr="003A0BBA" w:rsidRDefault="008D6BEB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2 300 zł/szt.</w:t>
            </w:r>
          </w:p>
        </w:tc>
      </w:tr>
      <w:tr w:rsidR="008D6BEB" w:rsidRPr="003A0BBA" w:rsidTr="001B4D25">
        <w:tc>
          <w:tcPr>
            <w:tcW w:w="2235" w:type="dxa"/>
          </w:tcPr>
          <w:p w:rsidR="008D6BEB" w:rsidRPr="003A0BBA" w:rsidRDefault="008D6BEB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Skaner</w:t>
            </w:r>
          </w:p>
        </w:tc>
        <w:tc>
          <w:tcPr>
            <w:tcW w:w="4819" w:type="dxa"/>
          </w:tcPr>
          <w:p w:rsidR="008D6BEB" w:rsidRPr="003A0BBA" w:rsidRDefault="008D6BEB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Skaner płaski.</w:t>
            </w:r>
          </w:p>
        </w:tc>
        <w:tc>
          <w:tcPr>
            <w:tcW w:w="1276" w:type="dxa"/>
          </w:tcPr>
          <w:p w:rsidR="008D6BEB" w:rsidRPr="003A0BBA" w:rsidRDefault="008D6BEB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360 zł/szt.</w:t>
            </w:r>
          </w:p>
        </w:tc>
      </w:tr>
      <w:tr w:rsidR="006C09E1" w:rsidRPr="003A0BBA" w:rsidTr="001B4D25">
        <w:tc>
          <w:tcPr>
            <w:tcW w:w="2235" w:type="dxa"/>
          </w:tcPr>
          <w:p w:rsidR="00D3535A" w:rsidRDefault="00995EE8">
            <w:pPr>
              <w:rPr>
                <w:rFonts w:ascii="Times New Roman" w:hAnsi="Times New Roman"/>
              </w:rPr>
            </w:pPr>
            <w:r w:rsidRPr="00995EE8">
              <w:rPr>
                <w:rFonts w:ascii="Times New Roman" w:hAnsi="Times New Roman"/>
              </w:rPr>
              <w:t xml:space="preserve">Zestaw interaktywny**  </w:t>
            </w:r>
          </w:p>
        </w:tc>
        <w:tc>
          <w:tcPr>
            <w:tcW w:w="4819" w:type="dxa"/>
          </w:tcPr>
          <w:p w:rsidR="006C09E1" w:rsidRPr="00FD00C9" w:rsidRDefault="00995EE8" w:rsidP="00FD00C9">
            <w:pPr>
              <w:jc w:val="both"/>
              <w:rPr>
                <w:rFonts w:ascii="Times New Roman" w:hAnsi="Times New Roman"/>
              </w:rPr>
            </w:pPr>
            <w:r w:rsidRPr="00995EE8">
              <w:rPr>
                <w:rFonts w:ascii="Times New Roman" w:hAnsi="Times New Roman"/>
              </w:rPr>
              <w:t>Zestaw obejmuje tablicę interaktywną oraz projektor.</w:t>
            </w:r>
          </w:p>
          <w:p w:rsidR="00D3535A" w:rsidRDefault="00995EE8">
            <w:pPr>
              <w:jc w:val="both"/>
              <w:rPr>
                <w:rFonts w:ascii="Times New Roman" w:hAnsi="Times New Roman"/>
              </w:rPr>
            </w:pPr>
            <w:r w:rsidRPr="00995EE8">
              <w:rPr>
                <w:rFonts w:ascii="Times New Roman" w:hAnsi="Times New Roman"/>
              </w:rPr>
              <w:t xml:space="preserve"> (tablica interaktywna z oprogramowaniem i sprzętem niezbędnym do obsługi / montażu, takim jak np. uchwyty do montażu, kabel </w:t>
            </w:r>
            <w:proofErr w:type="spellStart"/>
            <w:r w:rsidRPr="00995EE8">
              <w:rPr>
                <w:rFonts w:ascii="Times New Roman" w:hAnsi="Times New Roman"/>
              </w:rPr>
              <w:t>usb</w:t>
            </w:r>
            <w:proofErr w:type="spellEnd"/>
            <w:r w:rsidRPr="00995EE8">
              <w:rPr>
                <w:rFonts w:ascii="Times New Roman" w:hAnsi="Times New Roman"/>
              </w:rPr>
              <w:t>, pisaki wraz z półką).</w:t>
            </w:r>
          </w:p>
          <w:p w:rsidR="00D3535A" w:rsidRDefault="00D3535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3535A" w:rsidRDefault="00995EE8">
            <w:pPr>
              <w:jc w:val="both"/>
              <w:rPr>
                <w:rFonts w:ascii="Times New Roman" w:hAnsi="Times New Roman"/>
              </w:rPr>
            </w:pPr>
            <w:r w:rsidRPr="00995EE8">
              <w:rPr>
                <w:rFonts w:ascii="Times New Roman" w:hAnsi="Times New Roman"/>
              </w:rPr>
              <w:t>6900 zł/szt.</w:t>
            </w:r>
          </w:p>
        </w:tc>
      </w:tr>
      <w:tr w:rsidR="006C09E1" w:rsidRPr="003A0BBA" w:rsidTr="001B4D25">
        <w:tc>
          <w:tcPr>
            <w:tcW w:w="2235" w:type="dxa"/>
          </w:tcPr>
          <w:p w:rsidR="006C09E1" w:rsidRPr="003A0BBA" w:rsidRDefault="006C09E1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Ekran projekcyjny</w:t>
            </w:r>
            <w:r>
              <w:rPr>
                <w:rFonts w:ascii="Times New Roman" w:hAnsi="Times New Roman"/>
              </w:rPr>
              <w:t xml:space="preserve"> </w:t>
            </w:r>
            <w:r w:rsidRPr="00283515">
              <w:rPr>
                <w:rFonts w:ascii="Times New Roman" w:hAnsi="Times New Roman"/>
              </w:rPr>
              <w:t>manualny</w:t>
            </w:r>
          </w:p>
        </w:tc>
        <w:tc>
          <w:tcPr>
            <w:tcW w:w="4819" w:type="dxa"/>
          </w:tcPr>
          <w:p w:rsidR="006C09E1" w:rsidRPr="003A0BBA" w:rsidRDefault="006C09E1" w:rsidP="003A0BBA">
            <w:pPr>
              <w:spacing w:after="120"/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O wymiarach nie mniejszych niż</w:t>
            </w:r>
            <w:r w:rsidRPr="003A0BBA">
              <w:rPr>
                <w:rFonts w:ascii="Times New Roman" w:hAnsi="Times New Roman"/>
              </w:rPr>
              <w:br/>
              <w:t>160 cm x 150 cm.</w:t>
            </w:r>
          </w:p>
        </w:tc>
        <w:tc>
          <w:tcPr>
            <w:tcW w:w="1276" w:type="dxa"/>
          </w:tcPr>
          <w:p w:rsidR="006C09E1" w:rsidRPr="003A0BBA" w:rsidRDefault="006C09E1" w:rsidP="003A0B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3A0BBA">
              <w:rPr>
                <w:rFonts w:ascii="Times New Roman" w:hAnsi="Times New Roman"/>
              </w:rPr>
              <w:t>0 zł/szt.</w:t>
            </w:r>
          </w:p>
        </w:tc>
      </w:tr>
      <w:tr w:rsidR="006C09E1" w:rsidRPr="003A0BBA" w:rsidTr="001B4D25">
        <w:tc>
          <w:tcPr>
            <w:tcW w:w="2235" w:type="dxa"/>
          </w:tcPr>
          <w:p w:rsidR="006C09E1" w:rsidRPr="003A0BBA" w:rsidRDefault="006C09E1" w:rsidP="003A0BBA">
            <w:pPr>
              <w:rPr>
                <w:rFonts w:ascii="Times New Roman" w:hAnsi="Times New Roman"/>
              </w:rPr>
            </w:pPr>
            <w:r w:rsidRPr="00283515">
              <w:rPr>
                <w:rFonts w:ascii="Times New Roman" w:hAnsi="Times New Roman"/>
              </w:rPr>
              <w:t xml:space="preserve">Ekran projekcyjny </w:t>
            </w:r>
            <w:r w:rsidRPr="00283515">
              <w:rPr>
                <w:rFonts w:ascii="Times New Roman" w:hAnsi="Times New Roman"/>
              </w:rPr>
              <w:lastRenderedPageBreak/>
              <w:t>elektryczny</w:t>
            </w:r>
          </w:p>
        </w:tc>
        <w:tc>
          <w:tcPr>
            <w:tcW w:w="4819" w:type="dxa"/>
          </w:tcPr>
          <w:p w:rsidR="006C09E1" w:rsidRPr="003A0BBA" w:rsidRDefault="006C09E1" w:rsidP="003A0BBA">
            <w:pPr>
              <w:spacing w:after="120"/>
              <w:jc w:val="both"/>
              <w:rPr>
                <w:rFonts w:ascii="Times New Roman" w:hAnsi="Times New Roman"/>
              </w:rPr>
            </w:pPr>
            <w:r w:rsidRPr="00283515">
              <w:rPr>
                <w:rFonts w:ascii="Times New Roman" w:hAnsi="Times New Roman"/>
              </w:rPr>
              <w:lastRenderedPageBreak/>
              <w:t>O wymiarach nie mniejszych niż</w:t>
            </w:r>
            <w:r w:rsidRPr="00283515">
              <w:rPr>
                <w:rFonts w:ascii="Times New Roman" w:hAnsi="Times New Roman"/>
              </w:rPr>
              <w:br/>
              <w:t>160 cm x 150 cm.</w:t>
            </w:r>
          </w:p>
        </w:tc>
        <w:tc>
          <w:tcPr>
            <w:tcW w:w="1276" w:type="dxa"/>
          </w:tcPr>
          <w:p w:rsidR="006C09E1" w:rsidRDefault="006C09E1" w:rsidP="003A0BBA">
            <w:pPr>
              <w:rPr>
                <w:rFonts w:ascii="Times New Roman" w:hAnsi="Times New Roman"/>
              </w:rPr>
            </w:pPr>
            <w:r w:rsidRPr="00283515">
              <w:rPr>
                <w:rFonts w:ascii="Times New Roman" w:hAnsi="Times New Roman"/>
              </w:rPr>
              <w:t>560 zł/szt.</w:t>
            </w:r>
          </w:p>
        </w:tc>
      </w:tr>
      <w:tr w:rsidR="006C09E1" w:rsidRPr="003A0BBA" w:rsidTr="001B4D25">
        <w:tc>
          <w:tcPr>
            <w:tcW w:w="2235" w:type="dxa"/>
          </w:tcPr>
          <w:p w:rsidR="006C09E1" w:rsidRPr="003A0BBA" w:rsidRDefault="006C09E1" w:rsidP="003A0BBA">
            <w:pPr>
              <w:spacing w:after="120"/>
              <w:jc w:val="both"/>
              <w:rPr>
                <w:rFonts w:ascii="Times New Roman" w:hAnsi="Times New Roman"/>
                <w:bCs/>
              </w:rPr>
            </w:pPr>
            <w:r w:rsidRPr="003A0BBA">
              <w:rPr>
                <w:rFonts w:ascii="Times New Roman" w:hAnsi="Times New Roman"/>
              </w:rPr>
              <w:t>Aparat cyfrowy</w:t>
            </w:r>
          </w:p>
        </w:tc>
        <w:tc>
          <w:tcPr>
            <w:tcW w:w="4819" w:type="dxa"/>
            <w:vAlign w:val="center"/>
          </w:tcPr>
          <w:p w:rsidR="006C09E1" w:rsidRPr="003A0BBA" w:rsidRDefault="006C09E1" w:rsidP="003A0BBA">
            <w:pPr>
              <w:jc w:val="center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6C09E1" w:rsidRPr="003A0BBA" w:rsidRDefault="006C09E1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520 zł/szt.</w:t>
            </w:r>
          </w:p>
        </w:tc>
      </w:tr>
      <w:tr w:rsidR="006C09E1" w:rsidRPr="003A0BBA" w:rsidTr="001B4D25">
        <w:tc>
          <w:tcPr>
            <w:tcW w:w="2235" w:type="dxa"/>
          </w:tcPr>
          <w:p w:rsidR="006C09E1" w:rsidRPr="003A0BBA" w:rsidRDefault="006C09E1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Kamera cyfrowa</w:t>
            </w:r>
          </w:p>
        </w:tc>
        <w:tc>
          <w:tcPr>
            <w:tcW w:w="4819" w:type="dxa"/>
            <w:vAlign w:val="center"/>
          </w:tcPr>
          <w:p w:rsidR="006C09E1" w:rsidRPr="003A0BBA" w:rsidRDefault="006C09E1" w:rsidP="003A0BBA">
            <w:pPr>
              <w:jc w:val="center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6C09E1" w:rsidRPr="003A0BBA" w:rsidRDefault="006C09E1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850 zł/szt.</w:t>
            </w:r>
          </w:p>
        </w:tc>
      </w:tr>
      <w:tr w:rsidR="006C09E1" w:rsidRPr="003A0BBA" w:rsidTr="001B4D25">
        <w:tc>
          <w:tcPr>
            <w:tcW w:w="2235" w:type="dxa"/>
          </w:tcPr>
          <w:p w:rsidR="006C09E1" w:rsidRPr="003A0BBA" w:rsidRDefault="006C09E1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Mikroskop</w:t>
            </w:r>
          </w:p>
        </w:tc>
        <w:tc>
          <w:tcPr>
            <w:tcW w:w="4819" w:type="dxa"/>
            <w:vAlign w:val="center"/>
          </w:tcPr>
          <w:p w:rsidR="006C09E1" w:rsidRPr="003A0BBA" w:rsidRDefault="006C09E1" w:rsidP="003A0BBA">
            <w:pPr>
              <w:jc w:val="center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6C09E1" w:rsidRPr="003A0BBA" w:rsidRDefault="006C09E1" w:rsidP="003A0B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3A0BB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</w:t>
            </w:r>
            <w:r w:rsidRPr="003A0BBA">
              <w:rPr>
                <w:rFonts w:ascii="Times New Roman" w:hAnsi="Times New Roman"/>
              </w:rPr>
              <w:t>00 zł/szt.</w:t>
            </w:r>
          </w:p>
        </w:tc>
      </w:tr>
      <w:tr w:rsidR="006C09E1" w:rsidRPr="003A0BBA" w:rsidTr="001B4D25">
        <w:tc>
          <w:tcPr>
            <w:tcW w:w="2235" w:type="dxa"/>
          </w:tcPr>
          <w:p w:rsidR="006C09E1" w:rsidRPr="003A0BBA" w:rsidRDefault="006C09E1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Odtwarzacz DVD</w:t>
            </w:r>
          </w:p>
        </w:tc>
        <w:tc>
          <w:tcPr>
            <w:tcW w:w="4819" w:type="dxa"/>
            <w:vAlign w:val="center"/>
          </w:tcPr>
          <w:p w:rsidR="006C09E1" w:rsidRPr="003A0BBA" w:rsidRDefault="006C09E1" w:rsidP="003A0BBA">
            <w:pPr>
              <w:jc w:val="center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6C09E1" w:rsidRPr="003A0BBA" w:rsidRDefault="006C09E1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150 zł/szt.</w:t>
            </w:r>
          </w:p>
        </w:tc>
      </w:tr>
      <w:tr w:rsidR="006C09E1" w:rsidRPr="003A0BBA" w:rsidTr="001B4D25">
        <w:tc>
          <w:tcPr>
            <w:tcW w:w="2235" w:type="dxa"/>
          </w:tcPr>
          <w:p w:rsidR="006C09E1" w:rsidRPr="003A0BBA" w:rsidRDefault="006C09E1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 xml:space="preserve">Radio </w:t>
            </w:r>
          </w:p>
        </w:tc>
        <w:tc>
          <w:tcPr>
            <w:tcW w:w="4819" w:type="dxa"/>
          </w:tcPr>
          <w:p w:rsidR="006C09E1" w:rsidRPr="003A0BBA" w:rsidRDefault="006C09E1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Z odtwarzaniem płyt CD.</w:t>
            </w:r>
          </w:p>
        </w:tc>
        <w:tc>
          <w:tcPr>
            <w:tcW w:w="1276" w:type="dxa"/>
          </w:tcPr>
          <w:p w:rsidR="006C09E1" w:rsidRPr="003A0BBA" w:rsidRDefault="006C09E1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210 zł/szt.</w:t>
            </w:r>
          </w:p>
        </w:tc>
      </w:tr>
      <w:tr w:rsidR="006C09E1" w:rsidRPr="003A0BBA" w:rsidTr="001B4D25">
        <w:tc>
          <w:tcPr>
            <w:tcW w:w="2235" w:type="dxa"/>
          </w:tcPr>
          <w:p w:rsidR="006C09E1" w:rsidRPr="003A0BBA" w:rsidRDefault="006C09E1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Dyktafon</w:t>
            </w:r>
          </w:p>
        </w:tc>
        <w:tc>
          <w:tcPr>
            <w:tcW w:w="4819" w:type="dxa"/>
            <w:vAlign w:val="center"/>
          </w:tcPr>
          <w:p w:rsidR="006C09E1" w:rsidRPr="003A0BBA" w:rsidRDefault="006C09E1" w:rsidP="003A0BBA">
            <w:pPr>
              <w:jc w:val="center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6C09E1" w:rsidRPr="003A0BBA" w:rsidRDefault="006C09E1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180 zł/szt.</w:t>
            </w:r>
          </w:p>
        </w:tc>
      </w:tr>
      <w:tr w:rsidR="006C09E1" w:rsidRPr="003A0BBA" w:rsidTr="001B4D25">
        <w:tc>
          <w:tcPr>
            <w:tcW w:w="2235" w:type="dxa"/>
            <w:tcBorders>
              <w:bottom w:val="single" w:sz="4" w:space="0" w:color="auto"/>
            </w:tcBorders>
          </w:tcPr>
          <w:p w:rsidR="006C09E1" w:rsidRPr="003A0BBA" w:rsidRDefault="006C09E1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Pendrive z materiałami szkoleniowymi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6C09E1" w:rsidRPr="003A0BBA" w:rsidRDefault="006C09E1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Pendrive 8GB z grawerem.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09E1" w:rsidRPr="003A0BBA" w:rsidRDefault="006C09E1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29 zł/szt.</w:t>
            </w:r>
          </w:p>
        </w:tc>
      </w:tr>
    </w:tbl>
    <w:p w:rsidR="0030622D" w:rsidRPr="003A0BBA" w:rsidRDefault="0030622D" w:rsidP="003A0BBA">
      <w:pPr>
        <w:pStyle w:val="Default"/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</w:p>
    <w:p w:rsidR="00FA7FF1" w:rsidRPr="003A0BBA" w:rsidRDefault="00FA7FF1" w:rsidP="003A0BBA">
      <w:pPr>
        <w:pStyle w:val="Default"/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3A0BBA">
        <w:rPr>
          <w:rFonts w:ascii="Times New Roman" w:hAnsi="Times New Roman" w:cs="Times New Roman"/>
          <w:sz w:val="22"/>
          <w:szCs w:val="22"/>
        </w:rPr>
        <w:t>*Co do zasady zakup urządzenia wielofunkcyjnego możliwy jest wyłącznie</w:t>
      </w:r>
      <w:r w:rsidR="00AF2326" w:rsidRPr="003A0BBA">
        <w:rPr>
          <w:rFonts w:ascii="Times New Roman" w:hAnsi="Times New Roman" w:cs="Times New Roman"/>
          <w:sz w:val="22"/>
          <w:szCs w:val="22"/>
        </w:rPr>
        <w:t xml:space="preserve"> </w:t>
      </w:r>
      <w:r w:rsidR="00070749" w:rsidRPr="003A0BBA">
        <w:rPr>
          <w:rFonts w:ascii="Times New Roman" w:hAnsi="Times New Roman" w:cs="Times New Roman"/>
          <w:sz w:val="22"/>
          <w:szCs w:val="22"/>
        </w:rPr>
        <w:t>w sytuacji,</w:t>
      </w:r>
      <w:r w:rsidR="00070749" w:rsidRPr="003A0BBA">
        <w:rPr>
          <w:rFonts w:ascii="Times New Roman" w:hAnsi="Times New Roman" w:cs="Times New Roman"/>
          <w:sz w:val="22"/>
          <w:szCs w:val="22"/>
        </w:rPr>
        <w:br/>
      </w:r>
      <w:r w:rsidR="00AF2326" w:rsidRPr="003A0BBA">
        <w:rPr>
          <w:rFonts w:ascii="Times New Roman" w:hAnsi="Times New Roman" w:cs="Times New Roman"/>
          <w:sz w:val="22"/>
          <w:szCs w:val="22"/>
        </w:rPr>
        <w:t>gdy</w:t>
      </w:r>
      <w:r w:rsidR="00070749" w:rsidRPr="003A0BBA">
        <w:rPr>
          <w:rFonts w:ascii="Times New Roman" w:hAnsi="Times New Roman" w:cs="Times New Roman"/>
          <w:sz w:val="22"/>
          <w:szCs w:val="22"/>
        </w:rPr>
        <w:t xml:space="preserve"> </w:t>
      </w:r>
      <w:r w:rsidRPr="003A0BBA">
        <w:rPr>
          <w:rFonts w:ascii="Times New Roman" w:hAnsi="Times New Roman" w:cs="Times New Roman"/>
          <w:sz w:val="22"/>
          <w:szCs w:val="22"/>
        </w:rPr>
        <w:t>w projekcie nie są ponoszone wydatki na inny sprzęt służący do druku i sprzęt ten będzie wykorzystywany w projekcie do przygotowywania mater</w:t>
      </w:r>
      <w:r w:rsidR="00070749" w:rsidRPr="003A0BBA">
        <w:rPr>
          <w:rFonts w:ascii="Times New Roman" w:hAnsi="Times New Roman" w:cs="Times New Roman"/>
          <w:sz w:val="22"/>
          <w:szCs w:val="22"/>
        </w:rPr>
        <w:t>iałów dla uczestników projektu,</w:t>
      </w:r>
      <w:r w:rsidR="00070749" w:rsidRPr="003A0BBA">
        <w:rPr>
          <w:rFonts w:ascii="Times New Roman" w:hAnsi="Times New Roman" w:cs="Times New Roman"/>
          <w:sz w:val="22"/>
          <w:szCs w:val="22"/>
        </w:rPr>
        <w:br/>
      </w:r>
      <w:r w:rsidRPr="003A0BBA">
        <w:rPr>
          <w:rFonts w:ascii="Times New Roman" w:hAnsi="Times New Roman" w:cs="Times New Roman"/>
          <w:sz w:val="22"/>
          <w:szCs w:val="22"/>
        </w:rPr>
        <w:t xml:space="preserve">np. materiałów szkoleniowych (działania te nie są powierzone przez Wnioskodawcę podmiotowi zewnętrznemu). Poniesienie </w:t>
      </w:r>
      <w:r w:rsidR="009A4393" w:rsidRPr="003A0BBA">
        <w:rPr>
          <w:rFonts w:ascii="Times New Roman" w:hAnsi="Times New Roman" w:cs="Times New Roman"/>
          <w:sz w:val="22"/>
          <w:szCs w:val="22"/>
        </w:rPr>
        <w:t>wydatk</w:t>
      </w:r>
      <w:r w:rsidR="00CB13CA" w:rsidRPr="003A0BBA">
        <w:rPr>
          <w:rFonts w:ascii="Times New Roman" w:hAnsi="Times New Roman" w:cs="Times New Roman"/>
          <w:sz w:val="22"/>
          <w:szCs w:val="22"/>
        </w:rPr>
        <w:t>u</w:t>
      </w:r>
      <w:r w:rsidR="009A4393" w:rsidRPr="003A0BBA">
        <w:rPr>
          <w:rFonts w:ascii="Times New Roman" w:hAnsi="Times New Roman" w:cs="Times New Roman"/>
          <w:sz w:val="22"/>
          <w:szCs w:val="22"/>
        </w:rPr>
        <w:t xml:space="preserve"> </w:t>
      </w:r>
      <w:r w:rsidRPr="003A0BBA">
        <w:rPr>
          <w:rFonts w:ascii="Times New Roman" w:hAnsi="Times New Roman" w:cs="Times New Roman"/>
          <w:sz w:val="22"/>
          <w:szCs w:val="22"/>
        </w:rPr>
        <w:t xml:space="preserve">na powyższy sprzęt jest możliwe pod warunkiem, że </w:t>
      </w:r>
      <w:r w:rsidR="00CB13CA" w:rsidRPr="003A0BBA">
        <w:rPr>
          <w:rFonts w:ascii="Times New Roman" w:hAnsi="Times New Roman" w:cs="Times New Roman"/>
          <w:sz w:val="22"/>
          <w:szCs w:val="22"/>
        </w:rPr>
        <w:t>jest on niezbędny i wynika</w:t>
      </w:r>
      <w:r w:rsidRPr="003A0BBA">
        <w:rPr>
          <w:rFonts w:ascii="Times New Roman" w:hAnsi="Times New Roman" w:cs="Times New Roman"/>
          <w:sz w:val="22"/>
          <w:szCs w:val="22"/>
        </w:rPr>
        <w:t xml:space="preserve"> np. ze</w:t>
      </w:r>
      <w:r w:rsidR="003D2E65" w:rsidRPr="003A0BBA">
        <w:rPr>
          <w:rFonts w:ascii="Times New Roman" w:hAnsi="Times New Roman" w:cs="Times New Roman"/>
          <w:sz w:val="22"/>
          <w:szCs w:val="22"/>
        </w:rPr>
        <w:t xml:space="preserve"> specyfiki wsparcia </w:t>
      </w:r>
      <w:r w:rsidR="003A47CE" w:rsidRPr="003A0BBA">
        <w:rPr>
          <w:rFonts w:ascii="Times New Roman" w:hAnsi="Times New Roman" w:cs="Times New Roman"/>
          <w:sz w:val="22"/>
          <w:szCs w:val="22"/>
        </w:rPr>
        <w:t>oferowanego</w:t>
      </w:r>
      <w:r w:rsidRPr="003A0BBA">
        <w:rPr>
          <w:rFonts w:ascii="Times New Roman" w:hAnsi="Times New Roman" w:cs="Times New Roman"/>
          <w:sz w:val="22"/>
          <w:szCs w:val="22"/>
        </w:rPr>
        <w:t xml:space="preserve"> projekcie, wielkości grupy docelowej, a konieczność zakupu tych urządzeń został</w:t>
      </w:r>
      <w:r w:rsidR="003D2E65" w:rsidRPr="003A0BBA">
        <w:rPr>
          <w:rFonts w:ascii="Times New Roman" w:hAnsi="Times New Roman" w:cs="Times New Roman"/>
          <w:sz w:val="22"/>
          <w:szCs w:val="22"/>
        </w:rPr>
        <w:t>a uzasadniona we wniosku</w:t>
      </w:r>
      <w:r w:rsidR="0030622D" w:rsidRPr="003A0BBA">
        <w:rPr>
          <w:rFonts w:ascii="Times New Roman" w:hAnsi="Times New Roman" w:cs="Times New Roman"/>
          <w:sz w:val="22"/>
          <w:szCs w:val="22"/>
        </w:rPr>
        <w:t xml:space="preserve"> </w:t>
      </w:r>
      <w:r w:rsidRPr="003A0BBA">
        <w:rPr>
          <w:rFonts w:ascii="Times New Roman" w:hAnsi="Times New Roman" w:cs="Times New Roman"/>
          <w:sz w:val="22"/>
          <w:szCs w:val="22"/>
        </w:rPr>
        <w:t xml:space="preserve">o dofinansowanie. </w:t>
      </w:r>
    </w:p>
    <w:p w:rsidR="00FA7FF1" w:rsidRPr="003A0BBA" w:rsidRDefault="00FA7FF1" w:rsidP="003A0BBA">
      <w:pPr>
        <w:pStyle w:val="Default"/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3A0BBA">
        <w:rPr>
          <w:rFonts w:ascii="Times New Roman" w:hAnsi="Times New Roman" w:cs="Times New Roman"/>
          <w:sz w:val="22"/>
          <w:szCs w:val="22"/>
        </w:rPr>
        <w:t xml:space="preserve">W przypadku, gdy Wnioskodawca w ramach innych projektów finansowanych ze środków unijnych, ze środków własnych czy też ze źródeł prywatnych dokonał zakupu urządzeń do druku, co do zasady należy uznać, że posiada wystarczający potencjał w tym zakresie. Wówczas w ramach nowego projektu możliwy jest zakup materiałów eksploatacyjnych – pod warunkiem, że wydatek ten został uzasadniony. </w:t>
      </w:r>
    </w:p>
    <w:p w:rsidR="00FA7FF1" w:rsidRPr="003A0BBA" w:rsidRDefault="00FA7FF1" w:rsidP="003A0BBA">
      <w:pPr>
        <w:pStyle w:val="Default"/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9"/>
        <w:gridCol w:w="86"/>
        <w:gridCol w:w="63"/>
        <w:gridCol w:w="5273"/>
        <w:gridCol w:w="1610"/>
      </w:tblGrid>
      <w:tr w:rsidR="00221A46" w:rsidRPr="003A0BBA" w:rsidTr="00EE6F62">
        <w:tc>
          <w:tcPr>
            <w:tcW w:w="9181" w:type="dxa"/>
            <w:gridSpan w:val="5"/>
            <w:vAlign w:val="center"/>
          </w:tcPr>
          <w:p w:rsidR="00221A46" w:rsidRPr="003A0BBA" w:rsidRDefault="00221A46" w:rsidP="003A0BBA">
            <w:pPr>
              <w:ind w:left="-284"/>
              <w:jc w:val="center"/>
              <w:rPr>
                <w:rFonts w:ascii="Times New Roman" w:hAnsi="Times New Roman"/>
                <w:b/>
              </w:rPr>
            </w:pPr>
            <w:r w:rsidRPr="003A0BBA">
              <w:rPr>
                <w:rFonts w:ascii="Times New Roman" w:hAnsi="Times New Roman"/>
                <w:b/>
              </w:rPr>
              <w:t>WYNAJEM SAL W SZKOLE</w:t>
            </w:r>
          </w:p>
        </w:tc>
      </w:tr>
      <w:tr w:rsidR="007525FB" w:rsidRPr="003A0BBA" w:rsidTr="007525FB">
        <w:tc>
          <w:tcPr>
            <w:tcW w:w="2149" w:type="dxa"/>
            <w:tcBorders>
              <w:bottom w:val="single" w:sz="4" w:space="0" w:color="auto"/>
            </w:tcBorders>
          </w:tcPr>
          <w:p w:rsidR="007525FB" w:rsidRPr="003A0BBA" w:rsidRDefault="007525FB" w:rsidP="003A0BBA">
            <w:pPr>
              <w:spacing w:after="120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Wynajem sali szkolnej</w:t>
            </w:r>
          </w:p>
        </w:tc>
        <w:tc>
          <w:tcPr>
            <w:tcW w:w="5422" w:type="dxa"/>
            <w:gridSpan w:val="3"/>
            <w:tcBorders>
              <w:bottom w:val="single" w:sz="4" w:space="0" w:color="auto"/>
            </w:tcBorders>
          </w:tcPr>
          <w:p w:rsidR="007525FB" w:rsidRPr="007525FB" w:rsidRDefault="007525FB" w:rsidP="00005DF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3515">
              <w:rPr>
                <w:rFonts w:ascii="Times New Roman" w:hAnsi="Times New Roman" w:cs="Times New Roman"/>
                <w:sz w:val="22"/>
                <w:szCs w:val="22"/>
              </w:rPr>
              <w:t>W przypadku, gdy podmiot realizujący projekt wnosi sale jako wkład własny niepieniężny,</w:t>
            </w:r>
            <w:r w:rsidRPr="00283515" w:rsidDel="00613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83515">
              <w:rPr>
                <w:rFonts w:ascii="Times New Roman" w:hAnsi="Times New Roman" w:cs="Times New Roman"/>
                <w:sz w:val="22"/>
                <w:szCs w:val="22"/>
              </w:rPr>
              <w:t>wartość wkładu wycenia się jako koszt amortyzacji lub wynajmu (stawkę może określać np. cennik danej instytucji),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7525FB" w:rsidRPr="003A0BBA" w:rsidRDefault="007525FB" w:rsidP="00005DF9">
            <w:pPr>
              <w:pStyle w:val="Default"/>
              <w:spacing w:line="276" w:lineRule="auto"/>
              <w:jc w:val="both"/>
            </w:pPr>
          </w:p>
        </w:tc>
      </w:tr>
      <w:tr w:rsidR="00221A46" w:rsidRPr="003A0BBA" w:rsidTr="00EE6F62">
        <w:tc>
          <w:tcPr>
            <w:tcW w:w="9181" w:type="dxa"/>
            <w:gridSpan w:val="5"/>
          </w:tcPr>
          <w:p w:rsidR="00221A46" w:rsidRPr="003A0BBA" w:rsidRDefault="00221A46" w:rsidP="003A0BBA">
            <w:pPr>
              <w:jc w:val="center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  <w:b/>
              </w:rPr>
              <w:t>WYNAJEM SALI KOMPUTEROWEJ/SZKOLENIOWEJ/KONFERENCYJNEJ</w:t>
            </w:r>
          </w:p>
        </w:tc>
      </w:tr>
      <w:tr w:rsidR="00221A46" w:rsidRPr="003A0BBA" w:rsidTr="00EE6F62">
        <w:tc>
          <w:tcPr>
            <w:tcW w:w="2235" w:type="dxa"/>
            <w:gridSpan w:val="2"/>
          </w:tcPr>
          <w:p w:rsidR="00221A46" w:rsidRPr="003A0BBA" w:rsidRDefault="00221A46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- sala komputerowa</w:t>
            </w:r>
            <w:r w:rsidRPr="003A0BBA">
              <w:rPr>
                <w:rFonts w:ascii="Times New Roman" w:hAnsi="Times New Roman"/>
              </w:rPr>
              <w:br/>
              <w:t>(minimum 15 osób)**</w:t>
            </w:r>
          </w:p>
          <w:p w:rsidR="00221A46" w:rsidRPr="003A0BBA" w:rsidRDefault="00221A46" w:rsidP="003A0BBA">
            <w:pPr>
              <w:rPr>
                <w:rFonts w:ascii="Times New Roman" w:hAnsi="Times New Roman"/>
              </w:rPr>
            </w:pPr>
          </w:p>
        </w:tc>
        <w:tc>
          <w:tcPr>
            <w:tcW w:w="5336" w:type="dxa"/>
            <w:gridSpan w:val="2"/>
          </w:tcPr>
          <w:p w:rsidR="00221A46" w:rsidRPr="003A0BBA" w:rsidRDefault="00221A46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- obejmuje: zapewnienie odpowiednich warunków socjalnych oraz bhp, w tym uwzględniających niwelowanie barier</w:t>
            </w:r>
            <w:r w:rsidR="00AF0142" w:rsidRPr="003A0BBA">
              <w:rPr>
                <w:rFonts w:ascii="Times New Roman" w:hAnsi="Times New Roman"/>
              </w:rPr>
              <w:t xml:space="preserve"> architektonicznych w związku</w:t>
            </w:r>
            <w:r w:rsidR="00AF0142" w:rsidRPr="003A0BBA">
              <w:rPr>
                <w:rFonts w:ascii="Times New Roman" w:hAnsi="Times New Roman"/>
              </w:rPr>
              <w:br/>
            </w:r>
            <w:r w:rsidRPr="003A0BBA">
              <w:rPr>
                <w:rFonts w:ascii="Times New Roman" w:hAnsi="Times New Roman"/>
              </w:rPr>
              <w:t xml:space="preserve">z udziałem w projekcie osób niepełnosprawnych. Sala zajęciowa musi zapewnić minimum 15 miejsc </w:t>
            </w:r>
            <w:r w:rsidR="00F168CD" w:rsidRPr="003A0BBA">
              <w:rPr>
                <w:rFonts w:ascii="Times New Roman" w:hAnsi="Times New Roman"/>
              </w:rPr>
              <w:t xml:space="preserve">szkoleniowych </w:t>
            </w:r>
            <w:r w:rsidRPr="003A0BBA">
              <w:rPr>
                <w:rFonts w:ascii="Times New Roman" w:hAnsi="Times New Roman"/>
              </w:rPr>
              <w:t>(stanowisk</w:t>
            </w:r>
            <w:r w:rsidR="00F168CD" w:rsidRPr="003A0BBA">
              <w:rPr>
                <w:rFonts w:ascii="Times New Roman" w:hAnsi="Times New Roman"/>
              </w:rPr>
              <w:t xml:space="preserve"> wyposażonych w komputery</w:t>
            </w:r>
            <w:r w:rsidR="00AF0142" w:rsidRPr="003A0BBA">
              <w:rPr>
                <w:rFonts w:ascii="Times New Roman" w:hAnsi="Times New Roman"/>
              </w:rPr>
              <w:t>), być wyposażona</w:t>
            </w:r>
            <w:r w:rsidR="00AF0142" w:rsidRPr="003A0BBA">
              <w:rPr>
                <w:rFonts w:ascii="Times New Roman" w:hAnsi="Times New Roman"/>
              </w:rPr>
              <w:br/>
            </w:r>
            <w:r w:rsidRPr="003A0BBA">
              <w:rPr>
                <w:rFonts w:ascii="Times New Roman" w:hAnsi="Times New Roman"/>
              </w:rPr>
              <w:t>w projektor multimedialny, flipchart lub tablicę suchościeralną oraz posiadać dostęp do internetu.</w:t>
            </w:r>
          </w:p>
        </w:tc>
        <w:tc>
          <w:tcPr>
            <w:tcW w:w="1610" w:type="dxa"/>
          </w:tcPr>
          <w:p w:rsidR="00221A46" w:rsidRPr="003A0BBA" w:rsidRDefault="00221A46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57 zł/h.</w:t>
            </w:r>
          </w:p>
        </w:tc>
      </w:tr>
      <w:tr w:rsidR="00221A46" w:rsidRPr="003A0BBA" w:rsidTr="00EE6F62">
        <w:tc>
          <w:tcPr>
            <w:tcW w:w="2235" w:type="dxa"/>
            <w:gridSpan w:val="2"/>
          </w:tcPr>
          <w:p w:rsidR="00221A46" w:rsidRPr="003A0BBA" w:rsidRDefault="00221A46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lastRenderedPageBreak/>
              <w:t>- sala szkoleniowa (15-30 osób)**</w:t>
            </w:r>
          </w:p>
          <w:p w:rsidR="00221A46" w:rsidRPr="003A0BBA" w:rsidRDefault="00221A46" w:rsidP="003A0BBA">
            <w:pPr>
              <w:rPr>
                <w:rFonts w:ascii="Times New Roman" w:hAnsi="Times New Roman"/>
              </w:rPr>
            </w:pPr>
          </w:p>
        </w:tc>
        <w:tc>
          <w:tcPr>
            <w:tcW w:w="5336" w:type="dxa"/>
            <w:gridSpan w:val="2"/>
          </w:tcPr>
          <w:p w:rsidR="00221A46" w:rsidRPr="003A0BBA" w:rsidRDefault="00221A46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Koszt obejmuje: zapewnienie odpowiednich warunków socjalnych oraz bhp, w tym uwzględniających niwelowanie barier architek</w:t>
            </w:r>
            <w:r w:rsidR="00AF0142" w:rsidRPr="003A0BBA">
              <w:rPr>
                <w:rFonts w:ascii="Times New Roman" w:hAnsi="Times New Roman"/>
              </w:rPr>
              <w:t>tonicznych w związku z udziałem</w:t>
            </w:r>
            <w:r w:rsidR="00AF0142" w:rsidRPr="003A0BBA">
              <w:rPr>
                <w:rFonts w:ascii="Times New Roman" w:hAnsi="Times New Roman"/>
              </w:rPr>
              <w:br/>
            </w:r>
            <w:r w:rsidRPr="003A0BBA">
              <w:rPr>
                <w:rFonts w:ascii="Times New Roman" w:hAnsi="Times New Roman"/>
              </w:rPr>
              <w:t>w projekcie osób niepełnosprawnych. Sala zajęciowa musi zapewnić minimum 15 miejsc (stanowisk) szkoleniowych, być wyposażona w projektor multimedialny, flipchart lub tablicę suchościeralną oraz posiadać dostęp do internetu.</w:t>
            </w:r>
          </w:p>
        </w:tc>
        <w:tc>
          <w:tcPr>
            <w:tcW w:w="1610" w:type="dxa"/>
          </w:tcPr>
          <w:p w:rsidR="00221A46" w:rsidRPr="003A0BBA" w:rsidRDefault="00221A46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75 zł/h</w:t>
            </w:r>
          </w:p>
        </w:tc>
      </w:tr>
      <w:tr w:rsidR="00221A46" w:rsidRPr="003A0BBA" w:rsidTr="005907DE">
        <w:trPr>
          <w:trHeight w:val="3011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221A46" w:rsidRPr="003A0BBA" w:rsidRDefault="00221A46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- sala szkoleniowa (60-90 osób)**</w:t>
            </w:r>
          </w:p>
          <w:p w:rsidR="00221A46" w:rsidRPr="003A0BBA" w:rsidRDefault="00221A46" w:rsidP="003A0BBA">
            <w:pPr>
              <w:rPr>
                <w:rFonts w:ascii="Times New Roman" w:hAnsi="Times New Roman"/>
              </w:rPr>
            </w:pPr>
          </w:p>
        </w:tc>
        <w:tc>
          <w:tcPr>
            <w:tcW w:w="5336" w:type="dxa"/>
            <w:gridSpan w:val="2"/>
            <w:tcBorders>
              <w:bottom w:val="single" w:sz="4" w:space="0" w:color="auto"/>
            </w:tcBorders>
          </w:tcPr>
          <w:p w:rsidR="00221A46" w:rsidRPr="003A0BBA" w:rsidRDefault="00221A46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Koszt obejmuje zapewnienie odpowiednich warunków socjalnych oraz bhp, w tym uwzględniających niwelowanie barier architek</w:t>
            </w:r>
            <w:r w:rsidR="00AF0142" w:rsidRPr="003A0BBA">
              <w:rPr>
                <w:rFonts w:ascii="Times New Roman" w:hAnsi="Times New Roman"/>
              </w:rPr>
              <w:t>tonicznych w związku z udziałem</w:t>
            </w:r>
            <w:r w:rsidR="00AF0142" w:rsidRPr="003A0BBA">
              <w:rPr>
                <w:rFonts w:ascii="Times New Roman" w:hAnsi="Times New Roman"/>
              </w:rPr>
              <w:br/>
            </w:r>
            <w:r w:rsidRPr="003A0BBA">
              <w:rPr>
                <w:rFonts w:ascii="Times New Roman" w:hAnsi="Times New Roman"/>
              </w:rPr>
              <w:t xml:space="preserve">w projekcie osób niepełnosprawnych. Sala zajęciowa musi zapewnić minimum </w:t>
            </w:r>
            <w:r w:rsidR="005536C0" w:rsidRPr="003A0BBA">
              <w:rPr>
                <w:rFonts w:ascii="Times New Roman" w:hAnsi="Times New Roman"/>
              </w:rPr>
              <w:t xml:space="preserve">60 </w:t>
            </w:r>
            <w:r w:rsidRPr="003A0BBA">
              <w:rPr>
                <w:rFonts w:ascii="Times New Roman" w:hAnsi="Times New Roman"/>
              </w:rPr>
              <w:t>miejsc (stanowisk) szkoleniowych, być wyposażona w projektor multimedialny, flipchart lub tablicę suchościeralną oraz posiadać dostęp do internetu.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221A46" w:rsidRPr="003A0BBA" w:rsidRDefault="00F43999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750 zł/</w:t>
            </w:r>
            <w:r w:rsidR="00221A46" w:rsidRPr="003A0BBA">
              <w:rPr>
                <w:rFonts w:ascii="Times New Roman" w:hAnsi="Times New Roman"/>
              </w:rPr>
              <w:t>dzień</w:t>
            </w:r>
          </w:p>
        </w:tc>
      </w:tr>
      <w:tr w:rsidR="00221A46" w:rsidRPr="003A0BBA" w:rsidTr="00EE6F62">
        <w:trPr>
          <w:trHeight w:val="708"/>
        </w:trPr>
        <w:tc>
          <w:tcPr>
            <w:tcW w:w="918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21A46" w:rsidRPr="003A0BBA" w:rsidRDefault="00221A46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 xml:space="preserve">** </w:t>
            </w:r>
            <w:r w:rsidR="00005DF9" w:rsidRPr="00283515">
              <w:rPr>
                <w:rFonts w:ascii="Times New Roman" w:hAnsi="Times New Roman"/>
              </w:rPr>
              <w:t>W przypadku, gdy podmiot realizujący projekt wnosi sale jako wkład własny niepieniężny,</w:t>
            </w:r>
            <w:r w:rsidR="00005DF9" w:rsidRPr="00283515" w:rsidDel="00613ED8">
              <w:rPr>
                <w:rFonts w:ascii="Times New Roman" w:hAnsi="Times New Roman"/>
              </w:rPr>
              <w:t xml:space="preserve"> </w:t>
            </w:r>
            <w:r w:rsidR="00005DF9" w:rsidRPr="00283515">
              <w:rPr>
                <w:rFonts w:ascii="Times New Roman" w:hAnsi="Times New Roman"/>
              </w:rPr>
              <w:t>wartość wkładu wycenia się jako koszt amortyzacji lub wynajmu (stawkę może określać np. cennik danej instytucji)</w:t>
            </w:r>
          </w:p>
          <w:p w:rsidR="00316B64" w:rsidRPr="003A0BBA" w:rsidRDefault="00316B64" w:rsidP="003A0BBA">
            <w:pPr>
              <w:jc w:val="both"/>
              <w:rPr>
                <w:rFonts w:ascii="Times New Roman" w:hAnsi="Times New Roman"/>
              </w:rPr>
            </w:pPr>
          </w:p>
        </w:tc>
      </w:tr>
      <w:tr w:rsidR="00221A46" w:rsidRPr="003A0BBA" w:rsidTr="00EE6F62">
        <w:trPr>
          <w:trHeight w:val="564"/>
        </w:trPr>
        <w:tc>
          <w:tcPr>
            <w:tcW w:w="9181" w:type="dxa"/>
            <w:gridSpan w:val="5"/>
          </w:tcPr>
          <w:p w:rsidR="00221A46" w:rsidRPr="003A0BBA" w:rsidRDefault="00221A46" w:rsidP="003A0BBA">
            <w:pPr>
              <w:jc w:val="center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  <w:b/>
              </w:rPr>
              <w:t>WYŻYWIENIE UCZESTNIKÓW PROJEKTU</w:t>
            </w:r>
          </w:p>
        </w:tc>
      </w:tr>
      <w:tr w:rsidR="00221A46" w:rsidRPr="003A0BBA" w:rsidTr="005907DE">
        <w:trPr>
          <w:trHeight w:val="1842"/>
        </w:trPr>
        <w:tc>
          <w:tcPr>
            <w:tcW w:w="2298" w:type="dxa"/>
            <w:gridSpan w:val="3"/>
          </w:tcPr>
          <w:p w:rsidR="00221A46" w:rsidRPr="003A0BBA" w:rsidRDefault="00221A46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 xml:space="preserve">Przerwa kawowa i  catering dla uczestników projektu  </w:t>
            </w:r>
          </w:p>
        </w:tc>
        <w:tc>
          <w:tcPr>
            <w:tcW w:w="5273" w:type="dxa"/>
          </w:tcPr>
          <w:p w:rsidR="00221A46" w:rsidRPr="003A0BBA" w:rsidRDefault="00221A46" w:rsidP="003A0B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" w:hAnsi="Times New Roman"/>
                <w:lang w:eastAsia="pl-PL"/>
              </w:rPr>
            </w:pPr>
            <w:r w:rsidRPr="003A0BBA">
              <w:rPr>
                <w:rFonts w:ascii="Times New Roman" w:hAnsi="Times New Roman"/>
                <w:u w:val="single"/>
              </w:rPr>
              <w:t>Przerwa kawowa</w:t>
            </w:r>
            <w:r w:rsidRPr="003A0BBA">
              <w:rPr>
                <w:rFonts w:ascii="Times New Roman" w:hAnsi="Times New Roman"/>
              </w:rPr>
              <w:t xml:space="preserve"> - </w:t>
            </w:r>
            <w:r w:rsidRPr="003A0BBA">
              <w:rPr>
                <w:rFonts w:ascii="Times New Roman" w:hAnsi="Times New Roman"/>
                <w:lang w:eastAsia="pl-PL"/>
              </w:rPr>
              <w:t>wydatek kwalifikowalny, o ile jest to uzasadnione specyfik</w:t>
            </w:r>
            <w:r w:rsidRPr="003A0BBA">
              <w:rPr>
                <w:rFonts w:ascii="Times New Roman" w:eastAsia="TimesNewRoman" w:hAnsi="Times New Roman"/>
                <w:lang w:eastAsia="pl-PL"/>
              </w:rPr>
              <w:t xml:space="preserve">ą </w:t>
            </w:r>
            <w:r w:rsidRPr="003A0BBA">
              <w:rPr>
                <w:rFonts w:ascii="Times New Roman" w:hAnsi="Times New Roman"/>
                <w:lang w:eastAsia="pl-PL"/>
              </w:rPr>
              <w:t>realizowanego projektu. Kwalifikowalno</w:t>
            </w:r>
            <w:r w:rsidRPr="003A0BBA">
              <w:rPr>
                <w:rFonts w:ascii="Times New Roman" w:eastAsia="TimesNewRoman" w:hAnsi="Times New Roman"/>
                <w:lang w:eastAsia="pl-PL"/>
              </w:rPr>
              <w:t xml:space="preserve">ść </w:t>
            </w:r>
            <w:r w:rsidRPr="003A0BBA">
              <w:rPr>
                <w:rFonts w:ascii="Times New Roman" w:hAnsi="Times New Roman"/>
                <w:lang w:eastAsia="pl-PL"/>
              </w:rPr>
              <w:t>wydatku jest mo</w:t>
            </w:r>
            <w:r w:rsidRPr="003A0BBA">
              <w:rPr>
                <w:rFonts w:ascii="Times New Roman" w:eastAsia="TimesNewRoman" w:hAnsi="Times New Roman"/>
                <w:lang w:eastAsia="pl-PL"/>
              </w:rPr>
              <w:t>ż</w:t>
            </w:r>
            <w:r w:rsidRPr="003A0BBA">
              <w:rPr>
                <w:rFonts w:ascii="Times New Roman" w:hAnsi="Times New Roman"/>
                <w:lang w:eastAsia="pl-PL"/>
              </w:rPr>
              <w:t>liwa tylko w przypadku gdy forma wsparcia, w ramach której przewidziano przerw</w:t>
            </w:r>
            <w:r w:rsidRPr="003A0BBA">
              <w:rPr>
                <w:rFonts w:ascii="Times New Roman" w:eastAsia="TimesNewRoman" w:hAnsi="Times New Roman"/>
                <w:lang w:eastAsia="pl-PL"/>
              </w:rPr>
              <w:t xml:space="preserve">ę </w:t>
            </w:r>
            <w:r w:rsidRPr="003A0BBA">
              <w:rPr>
                <w:rFonts w:ascii="Times New Roman" w:hAnsi="Times New Roman"/>
                <w:lang w:eastAsia="pl-PL"/>
              </w:rPr>
              <w:t>kawow</w:t>
            </w:r>
            <w:r w:rsidRPr="003A0BBA">
              <w:rPr>
                <w:rFonts w:ascii="Times New Roman" w:eastAsia="TimesNewRoman" w:hAnsi="Times New Roman"/>
                <w:lang w:eastAsia="pl-PL"/>
              </w:rPr>
              <w:t xml:space="preserve">ą </w:t>
            </w:r>
            <w:r w:rsidRPr="003A0BBA">
              <w:rPr>
                <w:rFonts w:ascii="Times New Roman" w:hAnsi="Times New Roman"/>
                <w:lang w:eastAsia="pl-PL"/>
              </w:rPr>
              <w:t xml:space="preserve">dla tej samej grupy osób w danym dniu, trwa </w:t>
            </w:r>
            <w:r w:rsidR="00C2368E" w:rsidRPr="003A0BBA">
              <w:rPr>
                <w:rFonts w:ascii="Times New Roman" w:hAnsi="Times New Roman"/>
                <w:lang w:eastAsia="pl-PL"/>
              </w:rPr>
              <w:t xml:space="preserve">4 godziny i </w:t>
            </w:r>
            <w:r w:rsidRPr="003A0BBA">
              <w:rPr>
                <w:rFonts w:ascii="Times New Roman" w:hAnsi="Times New Roman"/>
                <w:lang w:eastAsia="pl-PL"/>
              </w:rPr>
              <w:t>dłu</w:t>
            </w:r>
            <w:r w:rsidRPr="003A0BBA">
              <w:rPr>
                <w:rFonts w:ascii="Times New Roman" w:eastAsia="TimesNewRoman" w:hAnsi="Times New Roman"/>
                <w:lang w:eastAsia="pl-PL"/>
              </w:rPr>
              <w:t>ż</w:t>
            </w:r>
            <w:r w:rsidRPr="003A0BBA">
              <w:rPr>
                <w:rFonts w:ascii="Times New Roman" w:hAnsi="Times New Roman"/>
                <w:lang w:eastAsia="pl-PL"/>
              </w:rPr>
              <w:t xml:space="preserve">ej. Wydatek obejmuje: </w:t>
            </w:r>
            <w:r w:rsidRPr="003A0BBA">
              <w:rPr>
                <w:rFonts w:ascii="Times New Roman" w:hAnsi="Times New Roman"/>
              </w:rPr>
              <w:t>kawę, herbatę, wodę, mleko, cukier, cytrynę, drobne słone lub słodkie przekąski typu paluszki, ciastka, owoce, przy czym  istnieje możliwość szerszego zakresu usługi,</w:t>
            </w:r>
            <w:r w:rsidRPr="003A0BBA">
              <w:rPr>
                <w:rFonts w:ascii="Times New Roman" w:hAnsi="Times New Roman"/>
              </w:rPr>
              <w:br/>
              <w:t>o ile mieści się to w określonej cenie rynkowej</w:t>
            </w:r>
            <w:r w:rsidRPr="003A0BBA">
              <w:rPr>
                <w:rFonts w:ascii="Times New Roman" w:hAnsi="Times New Roman"/>
                <w:lang w:eastAsia="pl-PL"/>
              </w:rPr>
              <w:t>.</w:t>
            </w:r>
          </w:p>
          <w:p w:rsidR="00221A46" w:rsidRPr="003A0BBA" w:rsidRDefault="00221A46" w:rsidP="003A0B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pl-PL"/>
              </w:rPr>
            </w:pPr>
            <w:r w:rsidRPr="003A0BBA">
              <w:rPr>
                <w:rFonts w:ascii="Times New Roman" w:hAnsi="Times New Roman"/>
                <w:u w:val="single"/>
              </w:rPr>
              <w:t>Catering dla uczestników projektu</w:t>
            </w:r>
            <w:r w:rsidRPr="003A0BBA">
              <w:rPr>
                <w:rFonts w:ascii="Times New Roman" w:hAnsi="Times New Roman"/>
              </w:rPr>
              <w:t xml:space="preserve"> - </w:t>
            </w:r>
            <w:r w:rsidRPr="003A0BBA">
              <w:rPr>
                <w:rFonts w:ascii="Times New Roman" w:hAnsi="Times New Roman"/>
                <w:lang w:eastAsia="pl-PL"/>
              </w:rPr>
              <w:t>wydatek kwalifikowalny, o ile jest to uzasadnione specyfik</w:t>
            </w:r>
            <w:r w:rsidRPr="003A0BBA">
              <w:rPr>
                <w:rFonts w:ascii="Times New Roman" w:eastAsia="TimesNewRoman" w:hAnsi="Times New Roman"/>
                <w:lang w:eastAsia="pl-PL"/>
              </w:rPr>
              <w:t xml:space="preserve">ą </w:t>
            </w:r>
            <w:r w:rsidRPr="003A0BBA">
              <w:rPr>
                <w:rFonts w:ascii="Times New Roman" w:hAnsi="Times New Roman"/>
                <w:lang w:eastAsia="pl-PL"/>
              </w:rPr>
              <w:t>realizowanego projektu. Kwalifikowalno</w:t>
            </w:r>
            <w:r w:rsidRPr="003A0BBA">
              <w:rPr>
                <w:rFonts w:ascii="Times New Roman" w:eastAsia="TimesNewRoman" w:hAnsi="Times New Roman"/>
                <w:lang w:eastAsia="pl-PL"/>
              </w:rPr>
              <w:t xml:space="preserve">ść </w:t>
            </w:r>
            <w:r w:rsidRPr="003A0BBA">
              <w:rPr>
                <w:rFonts w:ascii="Times New Roman" w:hAnsi="Times New Roman"/>
                <w:lang w:eastAsia="pl-PL"/>
              </w:rPr>
              <w:t>wydatku jest mo</w:t>
            </w:r>
            <w:r w:rsidRPr="003A0BBA">
              <w:rPr>
                <w:rFonts w:ascii="Times New Roman" w:eastAsia="TimesNewRoman" w:hAnsi="Times New Roman"/>
                <w:lang w:eastAsia="pl-PL"/>
              </w:rPr>
              <w:t>ż</w:t>
            </w:r>
            <w:r w:rsidRPr="003A0BBA">
              <w:rPr>
                <w:rFonts w:ascii="Times New Roman" w:hAnsi="Times New Roman"/>
                <w:lang w:eastAsia="pl-PL"/>
              </w:rPr>
              <w:t>liwa tylko w przypadku gdy forma wsparcia, w ramach której przewidziano przerw</w:t>
            </w:r>
            <w:r w:rsidRPr="003A0BBA">
              <w:rPr>
                <w:rFonts w:ascii="Times New Roman" w:eastAsia="TimesNewRoman" w:hAnsi="Times New Roman"/>
                <w:lang w:eastAsia="pl-PL"/>
              </w:rPr>
              <w:t xml:space="preserve">ę </w:t>
            </w:r>
            <w:r w:rsidRPr="003A0BBA">
              <w:rPr>
                <w:rFonts w:ascii="Times New Roman" w:hAnsi="Times New Roman"/>
                <w:lang w:eastAsia="pl-PL"/>
              </w:rPr>
              <w:t>kawow</w:t>
            </w:r>
            <w:r w:rsidRPr="003A0BBA">
              <w:rPr>
                <w:rFonts w:ascii="Times New Roman" w:eastAsia="TimesNewRoman" w:hAnsi="Times New Roman"/>
                <w:lang w:eastAsia="pl-PL"/>
              </w:rPr>
              <w:t xml:space="preserve">ą </w:t>
            </w:r>
            <w:r w:rsidRPr="003A0BBA">
              <w:rPr>
                <w:rFonts w:ascii="Times New Roman" w:hAnsi="Times New Roman"/>
                <w:lang w:eastAsia="pl-PL"/>
              </w:rPr>
              <w:t xml:space="preserve">dla tej samej grupy osób w danym dniu, trwa </w:t>
            </w:r>
            <w:r w:rsidR="00C2368E" w:rsidRPr="003A0BBA">
              <w:rPr>
                <w:rFonts w:ascii="Times New Roman" w:hAnsi="Times New Roman"/>
                <w:lang w:eastAsia="pl-PL"/>
              </w:rPr>
              <w:t xml:space="preserve">6 godzin i </w:t>
            </w:r>
            <w:r w:rsidRPr="003A0BBA">
              <w:rPr>
                <w:rFonts w:ascii="Times New Roman" w:hAnsi="Times New Roman"/>
                <w:lang w:eastAsia="pl-PL"/>
              </w:rPr>
              <w:t>dłu</w:t>
            </w:r>
            <w:r w:rsidRPr="003A0BBA">
              <w:rPr>
                <w:rFonts w:ascii="Times New Roman" w:eastAsia="TimesNewRoman" w:hAnsi="Times New Roman"/>
                <w:lang w:eastAsia="pl-PL"/>
              </w:rPr>
              <w:t>ż</w:t>
            </w:r>
            <w:r w:rsidRPr="003A0BBA">
              <w:rPr>
                <w:rFonts w:ascii="Times New Roman" w:hAnsi="Times New Roman"/>
                <w:lang w:eastAsia="pl-PL"/>
              </w:rPr>
              <w:t xml:space="preserve">ej. Wydatek obejmuje: </w:t>
            </w:r>
            <w:r w:rsidRPr="003A0BBA">
              <w:rPr>
                <w:rFonts w:ascii="Times New Roman" w:hAnsi="Times New Roman"/>
              </w:rPr>
              <w:t>dwa dania (zupę i drugie danie) oraz napój, przy czym  istnieje możliwość szerszego za</w:t>
            </w:r>
            <w:r w:rsidR="00F43999" w:rsidRPr="003A0BBA">
              <w:rPr>
                <w:rFonts w:ascii="Times New Roman" w:hAnsi="Times New Roman"/>
              </w:rPr>
              <w:t xml:space="preserve">kresu usługi, </w:t>
            </w:r>
            <w:r w:rsidRPr="003A0BBA">
              <w:rPr>
                <w:rFonts w:ascii="Times New Roman" w:hAnsi="Times New Roman"/>
              </w:rPr>
              <w:t>o ile mieści się to w określonej cenie rynkowej</w:t>
            </w:r>
            <w:r w:rsidRPr="003A0BBA"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1610" w:type="dxa"/>
            <w:vAlign w:val="center"/>
          </w:tcPr>
          <w:p w:rsidR="00221A46" w:rsidRPr="003A0BBA" w:rsidRDefault="00221A46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42 zł/osoba/</w:t>
            </w:r>
            <w:r w:rsidR="00F43999" w:rsidRPr="003A0BBA">
              <w:rPr>
                <w:rFonts w:ascii="Times New Roman" w:hAnsi="Times New Roman"/>
              </w:rPr>
              <w:t xml:space="preserve"> </w:t>
            </w:r>
            <w:r w:rsidRPr="003A0BBA">
              <w:rPr>
                <w:rFonts w:ascii="Times New Roman" w:hAnsi="Times New Roman"/>
              </w:rPr>
              <w:t>dzień (w tym 15 zł przerwa kawowa, 27 zł catering)</w:t>
            </w:r>
          </w:p>
        </w:tc>
      </w:tr>
      <w:tr w:rsidR="00221A46" w:rsidRPr="003A0BBA" w:rsidTr="00EE6F62">
        <w:tc>
          <w:tcPr>
            <w:tcW w:w="9181" w:type="dxa"/>
            <w:gridSpan w:val="5"/>
          </w:tcPr>
          <w:p w:rsidR="00221A46" w:rsidRPr="003A0BBA" w:rsidRDefault="00221A46" w:rsidP="003A0BBA">
            <w:pPr>
              <w:jc w:val="center"/>
              <w:rPr>
                <w:rFonts w:ascii="Times New Roman" w:hAnsi="Times New Roman"/>
                <w:b/>
              </w:rPr>
            </w:pPr>
            <w:r w:rsidRPr="003A0BBA">
              <w:rPr>
                <w:rFonts w:ascii="Times New Roman" w:hAnsi="Times New Roman"/>
                <w:b/>
              </w:rPr>
              <w:lastRenderedPageBreak/>
              <w:t>PODSTAWOWE BADANIA LEKARSKIE/MEDYCYNY PRACY</w:t>
            </w:r>
          </w:p>
        </w:tc>
      </w:tr>
      <w:tr w:rsidR="00221A46" w:rsidRPr="003A0BBA" w:rsidTr="00EE6F62">
        <w:tc>
          <w:tcPr>
            <w:tcW w:w="2298" w:type="dxa"/>
            <w:gridSpan w:val="3"/>
          </w:tcPr>
          <w:p w:rsidR="00221A46" w:rsidRPr="003A0BBA" w:rsidRDefault="00221A46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Podstawowe badania lekarskie/medycyny pracy</w:t>
            </w:r>
          </w:p>
        </w:tc>
        <w:tc>
          <w:tcPr>
            <w:tcW w:w="5273" w:type="dxa"/>
            <w:vAlign w:val="center"/>
          </w:tcPr>
          <w:p w:rsidR="00221A46" w:rsidRPr="003A0BBA" w:rsidRDefault="00221A46" w:rsidP="003A0B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vAlign w:val="center"/>
          </w:tcPr>
          <w:p w:rsidR="00221A46" w:rsidRPr="003A0BBA" w:rsidRDefault="00221A46" w:rsidP="003A0BBA">
            <w:pPr>
              <w:jc w:val="center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66 zł/osoba</w:t>
            </w:r>
          </w:p>
        </w:tc>
      </w:tr>
      <w:tr w:rsidR="00221A46" w:rsidRPr="003A0BBA" w:rsidTr="00EE6F62">
        <w:tc>
          <w:tcPr>
            <w:tcW w:w="9181" w:type="dxa"/>
            <w:gridSpan w:val="5"/>
          </w:tcPr>
          <w:p w:rsidR="00221A46" w:rsidRPr="003A0BBA" w:rsidRDefault="00221A46" w:rsidP="003A0BBA">
            <w:pPr>
              <w:jc w:val="center"/>
              <w:rPr>
                <w:rFonts w:ascii="Times New Roman" w:hAnsi="Times New Roman"/>
                <w:b/>
              </w:rPr>
            </w:pPr>
            <w:r w:rsidRPr="003A0BBA">
              <w:rPr>
                <w:rFonts w:ascii="Times New Roman" w:hAnsi="Times New Roman"/>
                <w:b/>
              </w:rPr>
              <w:t>Z</w:t>
            </w:r>
            <w:r w:rsidR="00FE06DE">
              <w:rPr>
                <w:rFonts w:ascii="Times New Roman" w:hAnsi="Times New Roman"/>
                <w:b/>
              </w:rPr>
              <w:t>W</w:t>
            </w:r>
            <w:r w:rsidRPr="003A0BBA">
              <w:rPr>
                <w:rFonts w:ascii="Times New Roman" w:hAnsi="Times New Roman"/>
                <w:b/>
              </w:rPr>
              <w:t>ROT KOSZTÓW DOJAZDU UCZESTNIKÓW PROJEKTU</w:t>
            </w:r>
          </w:p>
        </w:tc>
      </w:tr>
      <w:tr w:rsidR="00221A46" w:rsidRPr="003A0BBA" w:rsidTr="00EE6F62">
        <w:tc>
          <w:tcPr>
            <w:tcW w:w="2298" w:type="dxa"/>
            <w:gridSpan w:val="3"/>
          </w:tcPr>
          <w:p w:rsidR="00221A46" w:rsidRPr="003A0BBA" w:rsidRDefault="00221A46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Zwrot kosztów dojazdu</w:t>
            </w:r>
          </w:p>
        </w:tc>
        <w:tc>
          <w:tcPr>
            <w:tcW w:w="5273" w:type="dxa"/>
            <w:vAlign w:val="center"/>
          </w:tcPr>
          <w:p w:rsidR="00221A46" w:rsidRPr="003A0BBA" w:rsidRDefault="00221A46" w:rsidP="003A0B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vAlign w:val="center"/>
          </w:tcPr>
          <w:p w:rsidR="00221A46" w:rsidRPr="003A0BBA" w:rsidRDefault="00221A46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wydatek kwalifikowalny do wysokości opłat za środki transportu publicznego szynowego l</w:t>
            </w:r>
            <w:r w:rsidR="00AF0142" w:rsidRPr="003A0BBA">
              <w:rPr>
                <w:rFonts w:ascii="Times New Roman" w:hAnsi="Times New Roman"/>
              </w:rPr>
              <w:t>ub kołowego zgodnie</w:t>
            </w:r>
            <w:r w:rsidR="00AF0142" w:rsidRPr="003A0BBA">
              <w:rPr>
                <w:rFonts w:ascii="Times New Roman" w:hAnsi="Times New Roman"/>
              </w:rPr>
              <w:br/>
            </w:r>
            <w:r w:rsidRPr="003A0BBA">
              <w:rPr>
                <w:rFonts w:ascii="Times New Roman" w:hAnsi="Times New Roman"/>
              </w:rPr>
              <w:t>z cennikiem biletów II klasy obowiązującym na danym obszarze.</w:t>
            </w:r>
          </w:p>
        </w:tc>
      </w:tr>
    </w:tbl>
    <w:p w:rsidR="00FA7FF1" w:rsidRPr="003A0BBA" w:rsidRDefault="00FA7FF1" w:rsidP="003A0BBA">
      <w:pPr>
        <w:jc w:val="both"/>
        <w:rPr>
          <w:rFonts w:ascii="Times New Roman" w:hAnsi="Times New Roman"/>
        </w:rPr>
      </w:pPr>
    </w:p>
    <w:p w:rsidR="00CA1B66" w:rsidRPr="003A0BBA" w:rsidRDefault="00396308" w:rsidP="003A0BB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3A0BBA">
        <w:rPr>
          <w:rFonts w:ascii="Times New Roman" w:hAnsi="Times New Roman" w:cs="Times New Roman"/>
          <w:sz w:val="22"/>
          <w:szCs w:val="22"/>
        </w:rPr>
        <w:t xml:space="preserve">Ponadto Beneficjenta obowiązują również zasady określone w </w:t>
      </w:r>
      <w:r w:rsidR="00746D4A" w:rsidRPr="003A0BBA">
        <w:rPr>
          <w:rFonts w:ascii="Times New Roman" w:hAnsi="Times New Roman" w:cs="Times New Roman"/>
          <w:sz w:val="22"/>
          <w:szCs w:val="22"/>
        </w:rPr>
        <w:t xml:space="preserve"> Ogłoszeniu o naborze</w:t>
      </w:r>
      <w:r w:rsidRPr="003A0BBA">
        <w:rPr>
          <w:rFonts w:ascii="Times New Roman" w:hAnsi="Times New Roman" w:cs="Times New Roman"/>
          <w:sz w:val="22"/>
          <w:szCs w:val="22"/>
        </w:rPr>
        <w:t xml:space="preserve"> oraz szczegółowe wytyczne do danego obszaru tematycznego np.: </w:t>
      </w:r>
      <w:r w:rsidRPr="003A0BBA">
        <w:rPr>
          <w:rFonts w:ascii="Times New Roman" w:hAnsi="Times New Roman" w:cs="Times New Roman"/>
          <w:i/>
          <w:sz w:val="22"/>
          <w:szCs w:val="22"/>
        </w:rPr>
        <w:t xml:space="preserve">"Wytyczne </w:t>
      </w:r>
      <w:r w:rsidRPr="003A0BBA">
        <w:rPr>
          <w:rFonts w:ascii="Times New Roman" w:hAnsi="Times New Roman" w:cs="Times New Roman"/>
          <w:bCs/>
          <w:i/>
          <w:sz w:val="22"/>
          <w:szCs w:val="22"/>
          <w:lang w:eastAsia="pl-PL"/>
        </w:rPr>
        <w:t>w zakresie realizacji przedsięwzięć z udziałem środków Europejskiego Funduszu Społecznego w obszarze edukacji na lata 2014-2020"</w:t>
      </w:r>
      <w:r w:rsidR="00292291" w:rsidRPr="003A0BBA">
        <w:rPr>
          <w:rFonts w:ascii="Times New Roman" w:hAnsi="Times New Roman" w:cs="Times New Roman"/>
          <w:bCs/>
          <w:sz w:val="22"/>
          <w:szCs w:val="22"/>
          <w:lang w:eastAsia="pl-PL"/>
        </w:rPr>
        <w:t>.</w:t>
      </w:r>
    </w:p>
    <w:p w:rsidR="00CA1B66" w:rsidRPr="003A0BBA" w:rsidRDefault="00CA1B66" w:rsidP="003A0BBA">
      <w:pPr>
        <w:jc w:val="both"/>
        <w:rPr>
          <w:rFonts w:ascii="Times New Roman" w:hAnsi="Times New Roman"/>
        </w:rPr>
      </w:pPr>
    </w:p>
    <w:sectPr w:rsidR="00CA1B66" w:rsidRPr="003A0BBA" w:rsidSect="004F2D53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87A" w:rsidRDefault="007B787A" w:rsidP="003D2E6D">
      <w:pPr>
        <w:spacing w:after="0" w:line="240" w:lineRule="auto"/>
      </w:pPr>
      <w:r>
        <w:separator/>
      </w:r>
    </w:p>
  </w:endnote>
  <w:endnote w:type="continuationSeparator" w:id="0">
    <w:p w:rsidR="007B787A" w:rsidRDefault="007B787A" w:rsidP="003D2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A41" w:rsidRPr="00393AB5" w:rsidRDefault="00690602" w:rsidP="00393AB5">
    <w:pPr>
      <w:pStyle w:val="Stopka"/>
      <w:jc w:val="right"/>
      <w:rPr>
        <w:rFonts w:ascii="Times New Roman" w:hAnsi="Times New Roman"/>
      </w:rPr>
    </w:pPr>
    <w:r w:rsidRPr="00393AB5">
      <w:rPr>
        <w:rFonts w:ascii="Times New Roman" w:hAnsi="Times New Roman"/>
      </w:rPr>
      <w:fldChar w:fldCharType="begin"/>
    </w:r>
    <w:r w:rsidR="001D2A41" w:rsidRPr="00393AB5">
      <w:rPr>
        <w:rFonts w:ascii="Times New Roman" w:hAnsi="Times New Roman"/>
      </w:rPr>
      <w:instrText xml:space="preserve"> PAGE   \* MERGEFORMAT </w:instrText>
    </w:r>
    <w:r w:rsidRPr="00393AB5">
      <w:rPr>
        <w:rFonts w:ascii="Times New Roman" w:hAnsi="Times New Roman"/>
      </w:rPr>
      <w:fldChar w:fldCharType="separate"/>
    </w:r>
    <w:r w:rsidR="009D4BB1">
      <w:rPr>
        <w:rFonts w:ascii="Times New Roman" w:hAnsi="Times New Roman"/>
        <w:noProof/>
      </w:rPr>
      <w:t>2</w:t>
    </w:r>
    <w:r w:rsidRPr="00393AB5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87A" w:rsidRDefault="007B787A" w:rsidP="003D2E6D">
      <w:pPr>
        <w:spacing w:after="0" w:line="240" w:lineRule="auto"/>
      </w:pPr>
      <w:r>
        <w:separator/>
      </w:r>
    </w:p>
  </w:footnote>
  <w:footnote w:type="continuationSeparator" w:id="0">
    <w:p w:rsidR="007B787A" w:rsidRDefault="007B787A" w:rsidP="003D2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92EE0"/>
    <w:multiLevelType w:val="hybridMultilevel"/>
    <w:tmpl w:val="5AC2617A"/>
    <w:lvl w:ilvl="0" w:tplc="66122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98B0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DAD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C85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260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BC8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626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48B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3A15FA"/>
    <w:multiLevelType w:val="hybridMultilevel"/>
    <w:tmpl w:val="A060F270"/>
    <w:lvl w:ilvl="0" w:tplc="339C7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9A4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DCA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983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7EA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5ED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48F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506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6A9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EC377F8"/>
    <w:multiLevelType w:val="hybridMultilevel"/>
    <w:tmpl w:val="795EA336"/>
    <w:lvl w:ilvl="0" w:tplc="CC5EC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96DD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5CAB8A">
      <w:start w:val="80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4E2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32A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A2B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7C8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FC9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CAE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41D433E"/>
    <w:multiLevelType w:val="hybridMultilevel"/>
    <w:tmpl w:val="CD00FA64"/>
    <w:lvl w:ilvl="0" w:tplc="7C369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DE2B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542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209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4A8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3CB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EE6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166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2E4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6D17FC4"/>
    <w:multiLevelType w:val="hybridMultilevel"/>
    <w:tmpl w:val="1902A59C"/>
    <w:lvl w:ilvl="0" w:tplc="F9340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DEF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76F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603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BC8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38F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6AD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C25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E2D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7AD06A6"/>
    <w:multiLevelType w:val="hybridMultilevel"/>
    <w:tmpl w:val="7EE8FE7A"/>
    <w:lvl w:ilvl="0" w:tplc="2EB64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7482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78A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366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04D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34C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FA5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3EA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EAC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CD13015"/>
    <w:multiLevelType w:val="hybridMultilevel"/>
    <w:tmpl w:val="7E84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703EC"/>
    <w:multiLevelType w:val="hybridMultilevel"/>
    <w:tmpl w:val="DEA4FD88"/>
    <w:lvl w:ilvl="0" w:tplc="EC9CB5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1200CBD"/>
    <w:multiLevelType w:val="hybridMultilevel"/>
    <w:tmpl w:val="CAACD7F4"/>
    <w:lvl w:ilvl="0" w:tplc="7E888D52">
      <w:start w:val="1309"/>
      <w:numFmt w:val="bullet"/>
      <w:lvlText w:val="•"/>
      <w:lvlJc w:val="left"/>
      <w:pPr>
        <w:ind w:left="1004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3EC3DFD"/>
    <w:multiLevelType w:val="hybridMultilevel"/>
    <w:tmpl w:val="8882866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 w15:restartNumberingAfterBreak="0">
    <w:nsid w:val="241C78F2"/>
    <w:multiLevelType w:val="hybridMultilevel"/>
    <w:tmpl w:val="533EF380"/>
    <w:lvl w:ilvl="0" w:tplc="411E8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7CF0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FE1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6C6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502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1EB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FA4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9A6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A8F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6A71B43"/>
    <w:multiLevelType w:val="hybridMultilevel"/>
    <w:tmpl w:val="CBCABD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50A10"/>
    <w:multiLevelType w:val="hybridMultilevel"/>
    <w:tmpl w:val="59B85992"/>
    <w:lvl w:ilvl="0" w:tplc="ACF84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AEE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CCD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84B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32B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EA6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EC1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4A6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DF41D66"/>
    <w:multiLevelType w:val="hybridMultilevel"/>
    <w:tmpl w:val="291C6D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B0E5E"/>
    <w:multiLevelType w:val="hybridMultilevel"/>
    <w:tmpl w:val="C5642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5579C"/>
    <w:multiLevelType w:val="hybridMultilevel"/>
    <w:tmpl w:val="5E1EFDE8"/>
    <w:lvl w:ilvl="0" w:tplc="FCC6F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229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A8A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249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B68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CE6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76E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8E9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9BA63A6"/>
    <w:multiLevelType w:val="hybridMultilevel"/>
    <w:tmpl w:val="448CFBFE"/>
    <w:lvl w:ilvl="0" w:tplc="003E9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C084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F0F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B40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242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56C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162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E29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DAE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9D01B1A"/>
    <w:multiLevelType w:val="hybridMultilevel"/>
    <w:tmpl w:val="D5FCC452"/>
    <w:lvl w:ilvl="0" w:tplc="F3884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E0AC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42D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49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05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02C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C0B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422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E04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3D46561"/>
    <w:multiLevelType w:val="hybridMultilevel"/>
    <w:tmpl w:val="E842B488"/>
    <w:lvl w:ilvl="0" w:tplc="7BFE2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A0B6F"/>
    <w:multiLevelType w:val="hybridMultilevel"/>
    <w:tmpl w:val="880810B8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0" w15:restartNumberingAfterBreak="0">
    <w:nsid w:val="570363A9"/>
    <w:multiLevelType w:val="hybridMultilevel"/>
    <w:tmpl w:val="14EC16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57109"/>
    <w:multiLevelType w:val="hybridMultilevel"/>
    <w:tmpl w:val="657CDC08"/>
    <w:lvl w:ilvl="0" w:tplc="7BFE2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33138"/>
    <w:multiLevelType w:val="hybridMultilevel"/>
    <w:tmpl w:val="E8A6BC3E"/>
    <w:lvl w:ilvl="0" w:tplc="2CBC8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9695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AEB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0AA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FED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DAC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E82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FCA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C4F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C4A5FA9"/>
    <w:multiLevelType w:val="hybridMultilevel"/>
    <w:tmpl w:val="2ED65888"/>
    <w:lvl w:ilvl="0" w:tplc="814EE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B0F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544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544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0ED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E8C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328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5E6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55E2688"/>
    <w:multiLevelType w:val="multilevel"/>
    <w:tmpl w:val="D87C8F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>
      <w:start w:val="1"/>
      <w:numFmt w:val="bullet"/>
      <w:lvlText w:val=""/>
      <w:lvlJc w:val="left"/>
      <w:pPr>
        <w:ind w:left="942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5" w15:restartNumberingAfterBreak="0">
    <w:nsid w:val="65F37348"/>
    <w:multiLevelType w:val="hybridMultilevel"/>
    <w:tmpl w:val="55948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64C27"/>
    <w:multiLevelType w:val="hybridMultilevel"/>
    <w:tmpl w:val="D25A3E38"/>
    <w:lvl w:ilvl="0" w:tplc="05EA4A7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731BC5"/>
    <w:multiLevelType w:val="hybridMultilevel"/>
    <w:tmpl w:val="2DEE8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B04CA"/>
    <w:multiLevelType w:val="hybridMultilevel"/>
    <w:tmpl w:val="E96EAA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3867B4"/>
    <w:multiLevelType w:val="hybridMultilevel"/>
    <w:tmpl w:val="54D83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48413B"/>
    <w:multiLevelType w:val="hybridMultilevel"/>
    <w:tmpl w:val="EB50DD00"/>
    <w:lvl w:ilvl="0" w:tplc="7BFE2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C61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48F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D83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366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C44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5AF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1CF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12C0540"/>
    <w:multiLevelType w:val="hybridMultilevel"/>
    <w:tmpl w:val="532E5CFA"/>
    <w:lvl w:ilvl="0" w:tplc="7C509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ACAD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3EE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82E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2EB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67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96D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5E2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44F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46646B2"/>
    <w:multiLevelType w:val="hybridMultilevel"/>
    <w:tmpl w:val="D7602BCC"/>
    <w:lvl w:ilvl="0" w:tplc="814EE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C640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B0F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544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544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0ED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E8C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328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5E6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4860473"/>
    <w:multiLevelType w:val="hybridMultilevel"/>
    <w:tmpl w:val="BE02C966"/>
    <w:lvl w:ilvl="0" w:tplc="02500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4493C4">
      <w:start w:val="1"/>
      <w:numFmt w:val="bullet"/>
      <w:lvlText w:val="•"/>
      <w:lvlJc w:val="left"/>
      <w:pPr>
        <w:tabs>
          <w:tab w:val="num" w:pos="1637"/>
        </w:tabs>
        <w:ind w:left="1637" w:hanging="360"/>
      </w:pPr>
      <w:rPr>
        <w:rFonts w:ascii="Times New Roman" w:hAnsi="Times New Roman" w:hint="default"/>
      </w:rPr>
    </w:lvl>
    <w:lvl w:ilvl="2" w:tplc="45F2C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B64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AE2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0A5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8CD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DE9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D85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4F07DE8"/>
    <w:multiLevelType w:val="hybridMultilevel"/>
    <w:tmpl w:val="F4422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A5DCE"/>
    <w:multiLevelType w:val="hybridMultilevel"/>
    <w:tmpl w:val="01D2206A"/>
    <w:lvl w:ilvl="0" w:tplc="E1BED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D6D9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189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42F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260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3E7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403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3E9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8C6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66E2FE3"/>
    <w:multiLevelType w:val="hybridMultilevel"/>
    <w:tmpl w:val="B6F80022"/>
    <w:lvl w:ilvl="0" w:tplc="66122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98B0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888D52">
      <w:start w:val="130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DAD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C85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260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BC8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626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48B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D6C72C7"/>
    <w:multiLevelType w:val="hybridMultilevel"/>
    <w:tmpl w:val="14624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2"/>
  </w:num>
  <w:num w:numId="4">
    <w:abstractNumId w:val="16"/>
  </w:num>
  <w:num w:numId="5">
    <w:abstractNumId w:val="0"/>
  </w:num>
  <w:num w:numId="6">
    <w:abstractNumId w:val="33"/>
  </w:num>
  <w:num w:numId="7">
    <w:abstractNumId w:val="22"/>
  </w:num>
  <w:num w:numId="8">
    <w:abstractNumId w:val="12"/>
  </w:num>
  <w:num w:numId="9">
    <w:abstractNumId w:val="2"/>
  </w:num>
  <w:num w:numId="10">
    <w:abstractNumId w:val="3"/>
  </w:num>
  <w:num w:numId="11">
    <w:abstractNumId w:val="5"/>
  </w:num>
  <w:num w:numId="12">
    <w:abstractNumId w:val="15"/>
  </w:num>
  <w:num w:numId="13">
    <w:abstractNumId w:val="30"/>
  </w:num>
  <w:num w:numId="14">
    <w:abstractNumId w:val="17"/>
  </w:num>
  <w:num w:numId="15">
    <w:abstractNumId w:val="10"/>
  </w:num>
  <w:num w:numId="16">
    <w:abstractNumId w:val="31"/>
  </w:num>
  <w:num w:numId="17">
    <w:abstractNumId w:val="35"/>
  </w:num>
  <w:num w:numId="18">
    <w:abstractNumId w:val="11"/>
  </w:num>
  <w:num w:numId="19">
    <w:abstractNumId w:val="23"/>
  </w:num>
  <w:num w:numId="20">
    <w:abstractNumId w:val="28"/>
  </w:num>
  <w:num w:numId="21">
    <w:abstractNumId w:val="20"/>
  </w:num>
  <w:num w:numId="22">
    <w:abstractNumId w:val="29"/>
  </w:num>
  <w:num w:numId="23">
    <w:abstractNumId w:val="36"/>
  </w:num>
  <w:num w:numId="24">
    <w:abstractNumId w:val="8"/>
  </w:num>
  <w:num w:numId="25">
    <w:abstractNumId w:val="27"/>
  </w:num>
  <w:num w:numId="26">
    <w:abstractNumId w:val="21"/>
  </w:num>
  <w:num w:numId="27">
    <w:abstractNumId w:val="18"/>
  </w:num>
  <w:num w:numId="28">
    <w:abstractNumId w:val="13"/>
  </w:num>
  <w:num w:numId="29">
    <w:abstractNumId w:val="14"/>
  </w:num>
  <w:num w:numId="30">
    <w:abstractNumId w:val="37"/>
  </w:num>
  <w:num w:numId="31">
    <w:abstractNumId w:val="6"/>
  </w:num>
  <w:num w:numId="32">
    <w:abstractNumId w:val="7"/>
  </w:num>
  <w:num w:numId="33">
    <w:abstractNumId w:val="19"/>
  </w:num>
  <w:num w:numId="34">
    <w:abstractNumId w:val="9"/>
  </w:num>
  <w:num w:numId="35">
    <w:abstractNumId w:val="24"/>
  </w:num>
  <w:num w:numId="36">
    <w:abstractNumId w:val="25"/>
  </w:num>
  <w:num w:numId="37">
    <w:abstractNumId w:val="34"/>
  </w:num>
  <w:num w:numId="38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gdalena Kulesza">
    <w15:presenceInfo w15:providerId="None" w15:userId="Magdalena Kulesz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2E7E"/>
    <w:rsid w:val="000035F9"/>
    <w:rsid w:val="00005AFA"/>
    <w:rsid w:val="00005D7A"/>
    <w:rsid w:val="00005DF9"/>
    <w:rsid w:val="00015577"/>
    <w:rsid w:val="00030033"/>
    <w:rsid w:val="00031161"/>
    <w:rsid w:val="000364BE"/>
    <w:rsid w:val="000437FD"/>
    <w:rsid w:val="00044529"/>
    <w:rsid w:val="00044C00"/>
    <w:rsid w:val="00047BDA"/>
    <w:rsid w:val="00050E6C"/>
    <w:rsid w:val="00066B13"/>
    <w:rsid w:val="00070749"/>
    <w:rsid w:val="00071741"/>
    <w:rsid w:val="000720C5"/>
    <w:rsid w:val="00080E2D"/>
    <w:rsid w:val="0009038A"/>
    <w:rsid w:val="00091DFD"/>
    <w:rsid w:val="0009344B"/>
    <w:rsid w:val="000A2AB4"/>
    <w:rsid w:val="000A5230"/>
    <w:rsid w:val="000B479B"/>
    <w:rsid w:val="000B5A85"/>
    <w:rsid w:val="000B704B"/>
    <w:rsid w:val="000C1440"/>
    <w:rsid w:val="000D01DF"/>
    <w:rsid w:val="000D14AA"/>
    <w:rsid w:val="000D2226"/>
    <w:rsid w:val="000D4B03"/>
    <w:rsid w:val="000E2812"/>
    <w:rsid w:val="000E44B9"/>
    <w:rsid w:val="000E7C72"/>
    <w:rsid w:val="000F35C6"/>
    <w:rsid w:val="000F4A01"/>
    <w:rsid w:val="000F4ED6"/>
    <w:rsid w:val="00103AD4"/>
    <w:rsid w:val="00107D88"/>
    <w:rsid w:val="00110EFB"/>
    <w:rsid w:val="00115B96"/>
    <w:rsid w:val="00121772"/>
    <w:rsid w:val="00122C79"/>
    <w:rsid w:val="001249F7"/>
    <w:rsid w:val="00130442"/>
    <w:rsid w:val="001355AA"/>
    <w:rsid w:val="00142E49"/>
    <w:rsid w:val="0014371A"/>
    <w:rsid w:val="00144E30"/>
    <w:rsid w:val="001453B2"/>
    <w:rsid w:val="0014541E"/>
    <w:rsid w:val="001460FC"/>
    <w:rsid w:val="00146C80"/>
    <w:rsid w:val="0015063D"/>
    <w:rsid w:val="00151F10"/>
    <w:rsid w:val="0015248A"/>
    <w:rsid w:val="00153B05"/>
    <w:rsid w:val="00156B18"/>
    <w:rsid w:val="001624C2"/>
    <w:rsid w:val="001629AA"/>
    <w:rsid w:val="00163B5E"/>
    <w:rsid w:val="0016500A"/>
    <w:rsid w:val="00171801"/>
    <w:rsid w:val="001719A6"/>
    <w:rsid w:val="00177EEB"/>
    <w:rsid w:val="00186FBC"/>
    <w:rsid w:val="00194DD5"/>
    <w:rsid w:val="00197CA0"/>
    <w:rsid w:val="00197E7D"/>
    <w:rsid w:val="001A18F7"/>
    <w:rsid w:val="001A5CD8"/>
    <w:rsid w:val="001A7143"/>
    <w:rsid w:val="001B07A6"/>
    <w:rsid w:val="001B2346"/>
    <w:rsid w:val="001B2594"/>
    <w:rsid w:val="001B4D25"/>
    <w:rsid w:val="001B67BF"/>
    <w:rsid w:val="001C05AA"/>
    <w:rsid w:val="001C636D"/>
    <w:rsid w:val="001C73FF"/>
    <w:rsid w:val="001D2A41"/>
    <w:rsid w:val="001D5272"/>
    <w:rsid w:val="001D6B76"/>
    <w:rsid w:val="001E116B"/>
    <w:rsid w:val="001E7C5E"/>
    <w:rsid w:val="001F08FE"/>
    <w:rsid w:val="00201C19"/>
    <w:rsid w:val="00210EE8"/>
    <w:rsid w:val="0021701F"/>
    <w:rsid w:val="00221808"/>
    <w:rsid w:val="00221A46"/>
    <w:rsid w:val="00226039"/>
    <w:rsid w:val="002315BA"/>
    <w:rsid w:val="0024034C"/>
    <w:rsid w:val="00243551"/>
    <w:rsid w:val="002450CF"/>
    <w:rsid w:val="00245BE8"/>
    <w:rsid w:val="002559ED"/>
    <w:rsid w:val="002614C1"/>
    <w:rsid w:val="0026392B"/>
    <w:rsid w:val="002644E6"/>
    <w:rsid w:val="00270AF7"/>
    <w:rsid w:val="0027373A"/>
    <w:rsid w:val="0027723B"/>
    <w:rsid w:val="00282E3B"/>
    <w:rsid w:val="00283515"/>
    <w:rsid w:val="00285A72"/>
    <w:rsid w:val="00290CF5"/>
    <w:rsid w:val="00291369"/>
    <w:rsid w:val="00292291"/>
    <w:rsid w:val="002A0D77"/>
    <w:rsid w:val="002A1CCE"/>
    <w:rsid w:val="002B56A1"/>
    <w:rsid w:val="002B7303"/>
    <w:rsid w:val="002C11CA"/>
    <w:rsid w:val="002C269C"/>
    <w:rsid w:val="002C5F58"/>
    <w:rsid w:val="002C6E2F"/>
    <w:rsid w:val="002D2874"/>
    <w:rsid w:val="002E5555"/>
    <w:rsid w:val="002E6799"/>
    <w:rsid w:val="002E6BEC"/>
    <w:rsid w:val="002F5813"/>
    <w:rsid w:val="002F6243"/>
    <w:rsid w:val="002F74E4"/>
    <w:rsid w:val="003007E8"/>
    <w:rsid w:val="00302B7B"/>
    <w:rsid w:val="0030622D"/>
    <w:rsid w:val="00306435"/>
    <w:rsid w:val="00310583"/>
    <w:rsid w:val="00311CE6"/>
    <w:rsid w:val="003139C7"/>
    <w:rsid w:val="00315004"/>
    <w:rsid w:val="00315364"/>
    <w:rsid w:val="00316B64"/>
    <w:rsid w:val="003260AC"/>
    <w:rsid w:val="00334091"/>
    <w:rsid w:val="00335890"/>
    <w:rsid w:val="00350122"/>
    <w:rsid w:val="003663F5"/>
    <w:rsid w:val="00371360"/>
    <w:rsid w:val="00371F02"/>
    <w:rsid w:val="003928A3"/>
    <w:rsid w:val="00393AB5"/>
    <w:rsid w:val="00393DA3"/>
    <w:rsid w:val="00394DCF"/>
    <w:rsid w:val="00396308"/>
    <w:rsid w:val="0039704C"/>
    <w:rsid w:val="003A0BBA"/>
    <w:rsid w:val="003A230E"/>
    <w:rsid w:val="003A47CE"/>
    <w:rsid w:val="003A4CC4"/>
    <w:rsid w:val="003B34F0"/>
    <w:rsid w:val="003B751B"/>
    <w:rsid w:val="003C386D"/>
    <w:rsid w:val="003D2E65"/>
    <w:rsid w:val="003D2E6D"/>
    <w:rsid w:val="003D5AC4"/>
    <w:rsid w:val="003E3E86"/>
    <w:rsid w:val="003E617D"/>
    <w:rsid w:val="003E6D45"/>
    <w:rsid w:val="003F67EA"/>
    <w:rsid w:val="004079E5"/>
    <w:rsid w:val="0041566A"/>
    <w:rsid w:val="00416875"/>
    <w:rsid w:val="004215FD"/>
    <w:rsid w:val="00425CE3"/>
    <w:rsid w:val="00430775"/>
    <w:rsid w:val="00440AC5"/>
    <w:rsid w:val="0044221E"/>
    <w:rsid w:val="00445431"/>
    <w:rsid w:val="00460364"/>
    <w:rsid w:val="00460AE1"/>
    <w:rsid w:val="0047606C"/>
    <w:rsid w:val="00480ED5"/>
    <w:rsid w:val="00497CE0"/>
    <w:rsid w:val="004A18E6"/>
    <w:rsid w:val="004A19FD"/>
    <w:rsid w:val="004A3D04"/>
    <w:rsid w:val="004A686A"/>
    <w:rsid w:val="004B34BA"/>
    <w:rsid w:val="004B5F90"/>
    <w:rsid w:val="004C0C20"/>
    <w:rsid w:val="004C1B6D"/>
    <w:rsid w:val="004C2C71"/>
    <w:rsid w:val="004C6F24"/>
    <w:rsid w:val="004C7B5C"/>
    <w:rsid w:val="004D5771"/>
    <w:rsid w:val="004D74BC"/>
    <w:rsid w:val="004E02CF"/>
    <w:rsid w:val="004E5F77"/>
    <w:rsid w:val="004F1BDF"/>
    <w:rsid w:val="004F2A05"/>
    <w:rsid w:val="004F2D53"/>
    <w:rsid w:val="004F4249"/>
    <w:rsid w:val="004F59FB"/>
    <w:rsid w:val="004F5CFF"/>
    <w:rsid w:val="00505255"/>
    <w:rsid w:val="005061EB"/>
    <w:rsid w:val="00510197"/>
    <w:rsid w:val="005274B4"/>
    <w:rsid w:val="00527F4A"/>
    <w:rsid w:val="00536C38"/>
    <w:rsid w:val="005536C0"/>
    <w:rsid w:val="00553F47"/>
    <w:rsid w:val="00555AEA"/>
    <w:rsid w:val="00560956"/>
    <w:rsid w:val="005739E3"/>
    <w:rsid w:val="00583ECD"/>
    <w:rsid w:val="005907DE"/>
    <w:rsid w:val="00590855"/>
    <w:rsid w:val="0059499D"/>
    <w:rsid w:val="005A1A1E"/>
    <w:rsid w:val="005A6562"/>
    <w:rsid w:val="005B28EC"/>
    <w:rsid w:val="005B46C3"/>
    <w:rsid w:val="005B6749"/>
    <w:rsid w:val="005B708A"/>
    <w:rsid w:val="005C7D1C"/>
    <w:rsid w:val="005D2229"/>
    <w:rsid w:val="005D28A6"/>
    <w:rsid w:val="005D4C2D"/>
    <w:rsid w:val="005D684E"/>
    <w:rsid w:val="005F504B"/>
    <w:rsid w:val="005F7EC2"/>
    <w:rsid w:val="005F7F51"/>
    <w:rsid w:val="00610223"/>
    <w:rsid w:val="00610A2E"/>
    <w:rsid w:val="00627383"/>
    <w:rsid w:val="006340C0"/>
    <w:rsid w:val="00634646"/>
    <w:rsid w:val="00641E15"/>
    <w:rsid w:val="006436B7"/>
    <w:rsid w:val="00646952"/>
    <w:rsid w:val="006506AC"/>
    <w:rsid w:val="00654798"/>
    <w:rsid w:val="00655F56"/>
    <w:rsid w:val="00657CED"/>
    <w:rsid w:val="006608F7"/>
    <w:rsid w:val="0066383B"/>
    <w:rsid w:val="006645E7"/>
    <w:rsid w:val="006712A1"/>
    <w:rsid w:val="00683037"/>
    <w:rsid w:val="00683730"/>
    <w:rsid w:val="00690602"/>
    <w:rsid w:val="00693AA2"/>
    <w:rsid w:val="0069419C"/>
    <w:rsid w:val="006A3775"/>
    <w:rsid w:val="006A5581"/>
    <w:rsid w:val="006B401E"/>
    <w:rsid w:val="006B4F70"/>
    <w:rsid w:val="006C09E1"/>
    <w:rsid w:val="006C69B2"/>
    <w:rsid w:val="006C7EF2"/>
    <w:rsid w:val="006D01BF"/>
    <w:rsid w:val="006D2F40"/>
    <w:rsid w:val="006D7122"/>
    <w:rsid w:val="006E18F9"/>
    <w:rsid w:val="006E2BA2"/>
    <w:rsid w:val="006E7632"/>
    <w:rsid w:val="006F3387"/>
    <w:rsid w:val="006F53C0"/>
    <w:rsid w:val="007022FA"/>
    <w:rsid w:val="007056CF"/>
    <w:rsid w:val="00711A2F"/>
    <w:rsid w:val="007235FE"/>
    <w:rsid w:val="00725C3F"/>
    <w:rsid w:val="00725FC1"/>
    <w:rsid w:val="0073058C"/>
    <w:rsid w:val="007316EA"/>
    <w:rsid w:val="00731746"/>
    <w:rsid w:val="00742F2B"/>
    <w:rsid w:val="0074303E"/>
    <w:rsid w:val="00745CCC"/>
    <w:rsid w:val="00746D4A"/>
    <w:rsid w:val="00747D93"/>
    <w:rsid w:val="007525FB"/>
    <w:rsid w:val="007528C4"/>
    <w:rsid w:val="00752A55"/>
    <w:rsid w:val="00754FE7"/>
    <w:rsid w:val="007576D7"/>
    <w:rsid w:val="00757B30"/>
    <w:rsid w:val="00760494"/>
    <w:rsid w:val="007618CA"/>
    <w:rsid w:val="00766096"/>
    <w:rsid w:val="00772371"/>
    <w:rsid w:val="007756EA"/>
    <w:rsid w:val="00781748"/>
    <w:rsid w:val="007823E2"/>
    <w:rsid w:val="007923E7"/>
    <w:rsid w:val="00792506"/>
    <w:rsid w:val="007A0567"/>
    <w:rsid w:val="007A10EE"/>
    <w:rsid w:val="007A39C6"/>
    <w:rsid w:val="007B117F"/>
    <w:rsid w:val="007B24CC"/>
    <w:rsid w:val="007B2D8B"/>
    <w:rsid w:val="007B787A"/>
    <w:rsid w:val="007C64AB"/>
    <w:rsid w:val="007C6D9E"/>
    <w:rsid w:val="007C6DD1"/>
    <w:rsid w:val="007D0A2E"/>
    <w:rsid w:val="007D32A3"/>
    <w:rsid w:val="007D5B74"/>
    <w:rsid w:val="007D6659"/>
    <w:rsid w:val="007D6EC6"/>
    <w:rsid w:val="007E3490"/>
    <w:rsid w:val="007F208F"/>
    <w:rsid w:val="007F20BE"/>
    <w:rsid w:val="007F3CC5"/>
    <w:rsid w:val="00807841"/>
    <w:rsid w:val="008102B3"/>
    <w:rsid w:val="008125DD"/>
    <w:rsid w:val="00814199"/>
    <w:rsid w:val="0081744F"/>
    <w:rsid w:val="00823BB1"/>
    <w:rsid w:val="00825808"/>
    <w:rsid w:val="0082788C"/>
    <w:rsid w:val="008278D1"/>
    <w:rsid w:val="00832829"/>
    <w:rsid w:val="0083478C"/>
    <w:rsid w:val="008465A3"/>
    <w:rsid w:val="008550D1"/>
    <w:rsid w:val="00856857"/>
    <w:rsid w:val="00857518"/>
    <w:rsid w:val="008600CB"/>
    <w:rsid w:val="00862E42"/>
    <w:rsid w:val="00864182"/>
    <w:rsid w:val="00865E4D"/>
    <w:rsid w:val="00865F35"/>
    <w:rsid w:val="00875C28"/>
    <w:rsid w:val="00876693"/>
    <w:rsid w:val="008806EC"/>
    <w:rsid w:val="0088408A"/>
    <w:rsid w:val="00890F4D"/>
    <w:rsid w:val="0089194A"/>
    <w:rsid w:val="0089798A"/>
    <w:rsid w:val="008A4228"/>
    <w:rsid w:val="008B430E"/>
    <w:rsid w:val="008B57C1"/>
    <w:rsid w:val="008C350F"/>
    <w:rsid w:val="008D0EF6"/>
    <w:rsid w:val="008D3A8B"/>
    <w:rsid w:val="008D3DDD"/>
    <w:rsid w:val="008D62DA"/>
    <w:rsid w:val="008D6BEB"/>
    <w:rsid w:val="008D7C0B"/>
    <w:rsid w:val="008E2A59"/>
    <w:rsid w:val="008E4E7A"/>
    <w:rsid w:val="008E5308"/>
    <w:rsid w:val="008E60B2"/>
    <w:rsid w:val="008E6C76"/>
    <w:rsid w:val="008F0AD3"/>
    <w:rsid w:val="008F0B0B"/>
    <w:rsid w:val="008F0F5E"/>
    <w:rsid w:val="008F40B1"/>
    <w:rsid w:val="00902C7F"/>
    <w:rsid w:val="00902DA1"/>
    <w:rsid w:val="0092082F"/>
    <w:rsid w:val="00921DD4"/>
    <w:rsid w:val="00924488"/>
    <w:rsid w:val="00930807"/>
    <w:rsid w:val="00930ED0"/>
    <w:rsid w:val="00932787"/>
    <w:rsid w:val="0093664D"/>
    <w:rsid w:val="009371F1"/>
    <w:rsid w:val="00941042"/>
    <w:rsid w:val="00943857"/>
    <w:rsid w:val="00947A06"/>
    <w:rsid w:val="0095589C"/>
    <w:rsid w:val="009613EB"/>
    <w:rsid w:val="009649A7"/>
    <w:rsid w:val="00967B55"/>
    <w:rsid w:val="009732D1"/>
    <w:rsid w:val="00987CBF"/>
    <w:rsid w:val="009938C9"/>
    <w:rsid w:val="00995EE8"/>
    <w:rsid w:val="009A14E1"/>
    <w:rsid w:val="009A1DE6"/>
    <w:rsid w:val="009A2E9D"/>
    <w:rsid w:val="009A3C0A"/>
    <w:rsid w:val="009A4393"/>
    <w:rsid w:val="009B5068"/>
    <w:rsid w:val="009B5B72"/>
    <w:rsid w:val="009B79AF"/>
    <w:rsid w:val="009C4215"/>
    <w:rsid w:val="009C65AA"/>
    <w:rsid w:val="009C7DA8"/>
    <w:rsid w:val="009D0BCE"/>
    <w:rsid w:val="009D4525"/>
    <w:rsid w:val="009D4BB1"/>
    <w:rsid w:val="009D68E9"/>
    <w:rsid w:val="009E3FBC"/>
    <w:rsid w:val="009E4C0B"/>
    <w:rsid w:val="009E6477"/>
    <w:rsid w:val="009F0942"/>
    <w:rsid w:val="009F3881"/>
    <w:rsid w:val="009F3EF9"/>
    <w:rsid w:val="009F79FB"/>
    <w:rsid w:val="00A0005B"/>
    <w:rsid w:val="00A0457F"/>
    <w:rsid w:val="00A04B98"/>
    <w:rsid w:val="00A0508B"/>
    <w:rsid w:val="00A060CB"/>
    <w:rsid w:val="00A061B6"/>
    <w:rsid w:val="00A141AF"/>
    <w:rsid w:val="00A16683"/>
    <w:rsid w:val="00A17B6E"/>
    <w:rsid w:val="00A270C4"/>
    <w:rsid w:val="00A27A57"/>
    <w:rsid w:val="00A32AC9"/>
    <w:rsid w:val="00A34486"/>
    <w:rsid w:val="00A37701"/>
    <w:rsid w:val="00A37B21"/>
    <w:rsid w:val="00A4420D"/>
    <w:rsid w:val="00A5010B"/>
    <w:rsid w:val="00A52E9D"/>
    <w:rsid w:val="00A66645"/>
    <w:rsid w:val="00A66A4E"/>
    <w:rsid w:val="00A80C18"/>
    <w:rsid w:val="00A9038A"/>
    <w:rsid w:val="00A95F5A"/>
    <w:rsid w:val="00AA0B3C"/>
    <w:rsid w:val="00AA3705"/>
    <w:rsid w:val="00AA5444"/>
    <w:rsid w:val="00AA5BBF"/>
    <w:rsid w:val="00AB1387"/>
    <w:rsid w:val="00AB3F6E"/>
    <w:rsid w:val="00AD12EA"/>
    <w:rsid w:val="00AD7350"/>
    <w:rsid w:val="00AE3597"/>
    <w:rsid w:val="00AE7875"/>
    <w:rsid w:val="00AF0142"/>
    <w:rsid w:val="00AF2326"/>
    <w:rsid w:val="00AF4FED"/>
    <w:rsid w:val="00B02D20"/>
    <w:rsid w:val="00B07B48"/>
    <w:rsid w:val="00B10E4F"/>
    <w:rsid w:val="00B121CD"/>
    <w:rsid w:val="00B141C4"/>
    <w:rsid w:val="00B16EFE"/>
    <w:rsid w:val="00B230E7"/>
    <w:rsid w:val="00B3024C"/>
    <w:rsid w:val="00B3048E"/>
    <w:rsid w:val="00B30DDE"/>
    <w:rsid w:val="00B33DC6"/>
    <w:rsid w:val="00B34358"/>
    <w:rsid w:val="00B36BEA"/>
    <w:rsid w:val="00B420E0"/>
    <w:rsid w:val="00B43577"/>
    <w:rsid w:val="00B43F6C"/>
    <w:rsid w:val="00B441C9"/>
    <w:rsid w:val="00B45B80"/>
    <w:rsid w:val="00B5448A"/>
    <w:rsid w:val="00B561A1"/>
    <w:rsid w:val="00B57FE4"/>
    <w:rsid w:val="00B64800"/>
    <w:rsid w:val="00B743F7"/>
    <w:rsid w:val="00B76377"/>
    <w:rsid w:val="00B76BB0"/>
    <w:rsid w:val="00BA1CD7"/>
    <w:rsid w:val="00BA23E6"/>
    <w:rsid w:val="00BA583A"/>
    <w:rsid w:val="00BB1A8F"/>
    <w:rsid w:val="00BB3CD1"/>
    <w:rsid w:val="00BB611E"/>
    <w:rsid w:val="00BB6722"/>
    <w:rsid w:val="00BB7A74"/>
    <w:rsid w:val="00BC3A07"/>
    <w:rsid w:val="00BD172D"/>
    <w:rsid w:val="00BD198E"/>
    <w:rsid w:val="00BD27BF"/>
    <w:rsid w:val="00BD34BD"/>
    <w:rsid w:val="00BD67E0"/>
    <w:rsid w:val="00BE6873"/>
    <w:rsid w:val="00BF2F2E"/>
    <w:rsid w:val="00C0040C"/>
    <w:rsid w:val="00C0353A"/>
    <w:rsid w:val="00C036F9"/>
    <w:rsid w:val="00C1534D"/>
    <w:rsid w:val="00C2368E"/>
    <w:rsid w:val="00C26AF7"/>
    <w:rsid w:val="00C416FD"/>
    <w:rsid w:val="00C42C3C"/>
    <w:rsid w:val="00C45ACE"/>
    <w:rsid w:val="00C46729"/>
    <w:rsid w:val="00C55E18"/>
    <w:rsid w:val="00C60479"/>
    <w:rsid w:val="00C60938"/>
    <w:rsid w:val="00C619F9"/>
    <w:rsid w:val="00C620FC"/>
    <w:rsid w:val="00C63033"/>
    <w:rsid w:val="00C6347C"/>
    <w:rsid w:val="00C72141"/>
    <w:rsid w:val="00C81ECC"/>
    <w:rsid w:val="00C867FC"/>
    <w:rsid w:val="00C97379"/>
    <w:rsid w:val="00C9795C"/>
    <w:rsid w:val="00CA1B66"/>
    <w:rsid w:val="00CB13CA"/>
    <w:rsid w:val="00CC0120"/>
    <w:rsid w:val="00CC0299"/>
    <w:rsid w:val="00CC0C23"/>
    <w:rsid w:val="00CC56A0"/>
    <w:rsid w:val="00CD1623"/>
    <w:rsid w:val="00CD2F55"/>
    <w:rsid w:val="00CD6F42"/>
    <w:rsid w:val="00CD6FD2"/>
    <w:rsid w:val="00CE19C5"/>
    <w:rsid w:val="00CE24FD"/>
    <w:rsid w:val="00CE36EC"/>
    <w:rsid w:val="00CE372E"/>
    <w:rsid w:val="00CE3E41"/>
    <w:rsid w:val="00CE4D90"/>
    <w:rsid w:val="00CE715F"/>
    <w:rsid w:val="00D0532D"/>
    <w:rsid w:val="00D05692"/>
    <w:rsid w:val="00D076CF"/>
    <w:rsid w:val="00D10AF3"/>
    <w:rsid w:val="00D14BFA"/>
    <w:rsid w:val="00D24956"/>
    <w:rsid w:val="00D24E16"/>
    <w:rsid w:val="00D3050F"/>
    <w:rsid w:val="00D30982"/>
    <w:rsid w:val="00D3535A"/>
    <w:rsid w:val="00D41B8F"/>
    <w:rsid w:val="00D50E4F"/>
    <w:rsid w:val="00D50F64"/>
    <w:rsid w:val="00D53465"/>
    <w:rsid w:val="00D66C90"/>
    <w:rsid w:val="00D82E97"/>
    <w:rsid w:val="00D83557"/>
    <w:rsid w:val="00D86A29"/>
    <w:rsid w:val="00D93622"/>
    <w:rsid w:val="00D93C37"/>
    <w:rsid w:val="00D93E2F"/>
    <w:rsid w:val="00DA2A00"/>
    <w:rsid w:val="00DA2BDC"/>
    <w:rsid w:val="00DA7CB6"/>
    <w:rsid w:val="00DC1147"/>
    <w:rsid w:val="00DC2E72"/>
    <w:rsid w:val="00DC3FCF"/>
    <w:rsid w:val="00DC47C7"/>
    <w:rsid w:val="00DC48E8"/>
    <w:rsid w:val="00DD307F"/>
    <w:rsid w:val="00DD76CA"/>
    <w:rsid w:val="00DE35B3"/>
    <w:rsid w:val="00DF3E7F"/>
    <w:rsid w:val="00DF7905"/>
    <w:rsid w:val="00E00557"/>
    <w:rsid w:val="00E06BBA"/>
    <w:rsid w:val="00E10538"/>
    <w:rsid w:val="00E1599F"/>
    <w:rsid w:val="00E2441D"/>
    <w:rsid w:val="00E24CA1"/>
    <w:rsid w:val="00E26D50"/>
    <w:rsid w:val="00E55652"/>
    <w:rsid w:val="00E56810"/>
    <w:rsid w:val="00E626B0"/>
    <w:rsid w:val="00E70314"/>
    <w:rsid w:val="00E76FE2"/>
    <w:rsid w:val="00E914F2"/>
    <w:rsid w:val="00E94FBA"/>
    <w:rsid w:val="00EA1713"/>
    <w:rsid w:val="00EA4B74"/>
    <w:rsid w:val="00EA7C05"/>
    <w:rsid w:val="00EA7EDF"/>
    <w:rsid w:val="00EB1129"/>
    <w:rsid w:val="00EB1738"/>
    <w:rsid w:val="00EC1F53"/>
    <w:rsid w:val="00EC2C23"/>
    <w:rsid w:val="00EC3155"/>
    <w:rsid w:val="00ED4DA6"/>
    <w:rsid w:val="00ED506D"/>
    <w:rsid w:val="00EE232F"/>
    <w:rsid w:val="00EE4ED6"/>
    <w:rsid w:val="00EE6F62"/>
    <w:rsid w:val="00EF4BFB"/>
    <w:rsid w:val="00EF745F"/>
    <w:rsid w:val="00F00D9F"/>
    <w:rsid w:val="00F00F9C"/>
    <w:rsid w:val="00F03FAC"/>
    <w:rsid w:val="00F06711"/>
    <w:rsid w:val="00F06732"/>
    <w:rsid w:val="00F1461A"/>
    <w:rsid w:val="00F14649"/>
    <w:rsid w:val="00F146FB"/>
    <w:rsid w:val="00F150A5"/>
    <w:rsid w:val="00F16617"/>
    <w:rsid w:val="00F166D5"/>
    <w:rsid w:val="00F168CD"/>
    <w:rsid w:val="00F25A07"/>
    <w:rsid w:val="00F27E58"/>
    <w:rsid w:val="00F43999"/>
    <w:rsid w:val="00F44ADA"/>
    <w:rsid w:val="00F464A7"/>
    <w:rsid w:val="00F51D5F"/>
    <w:rsid w:val="00F52358"/>
    <w:rsid w:val="00F60257"/>
    <w:rsid w:val="00F641C3"/>
    <w:rsid w:val="00F66F3B"/>
    <w:rsid w:val="00F70BAC"/>
    <w:rsid w:val="00F728BA"/>
    <w:rsid w:val="00F72E7E"/>
    <w:rsid w:val="00F760EA"/>
    <w:rsid w:val="00F854B3"/>
    <w:rsid w:val="00F85F4E"/>
    <w:rsid w:val="00F86D89"/>
    <w:rsid w:val="00F87D63"/>
    <w:rsid w:val="00F95F5A"/>
    <w:rsid w:val="00F96F51"/>
    <w:rsid w:val="00FA4EFB"/>
    <w:rsid w:val="00FA5198"/>
    <w:rsid w:val="00FA7AB9"/>
    <w:rsid w:val="00FA7FF1"/>
    <w:rsid w:val="00FB5D76"/>
    <w:rsid w:val="00FC08C1"/>
    <w:rsid w:val="00FC268B"/>
    <w:rsid w:val="00FC4366"/>
    <w:rsid w:val="00FD00C9"/>
    <w:rsid w:val="00FE06DE"/>
    <w:rsid w:val="00FE5B09"/>
    <w:rsid w:val="00FE5D95"/>
    <w:rsid w:val="00FF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F2AA4D"/>
  <w15:docId w15:val="{3DB3F380-58B9-4701-93F7-A6B34DFD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2E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A344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EE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46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D2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2E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2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E6D"/>
    <w:rPr>
      <w:rFonts w:ascii="Calibri" w:eastAsia="Calibri" w:hAnsi="Calibri" w:cs="Times New Roman"/>
    </w:rPr>
  </w:style>
  <w:style w:type="paragraph" w:customStyle="1" w:styleId="Default">
    <w:name w:val="Default"/>
    <w:rsid w:val="0059499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64B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64B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64B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4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4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4B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4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4BE"/>
    <w:rPr>
      <w:b/>
      <w:bCs/>
      <w:lang w:eastAsia="en-US"/>
    </w:rPr>
  </w:style>
  <w:style w:type="table" w:styleId="Tabela-Siatka">
    <w:name w:val="Table Grid"/>
    <w:basedOn w:val="Standardowy"/>
    <w:rsid w:val="0015063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pis">
    <w:name w:val="opis"/>
    <w:basedOn w:val="Domylnaczcionkaakapitu"/>
    <w:rsid w:val="00EC2C23"/>
  </w:style>
  <w:style w:type="character" w:customStyle="1" w:styleId="Nagwek1Znak">
    <w:name w:val="Nagłówek 1 Znak"/>
    <w:basedOn w:val="Domylnaczcionkaakapitu"/>
    <w:link w:val="Nagwek1"/>
    <w:uiPriority w:val="9"/>
    <w:rsid w:val="00A3448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TableParagraph">
    <w:name w:val="Table Paragraph"/>
    <w:basedOn w:val="Normalny"/>
    <w:uiPriority w:val="1"/>
    <w:qFormat/>
    <w:rsid w:val="008D6BEB"/>
    <w:pPr>
      <w:widowControl w:val="0"/>
      <w:spacing w:after="0" w:line="240" w:lineRule="auto"/>
    </w:pPr>
  </w:style>
  <w:style w:type="paragraph" w:styleId="Poprawka">
    <w:name w:val="Revision"/>
    <w:hidden/>
    <w:uiPriority w:val="99"/>
    <w:semiHidden/>
    <w:rsid w:val="00DE35B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41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57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58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2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4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2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89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09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4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0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8428">
          <w:marLeft w:val="835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589">
          <w:marLeft w:val="835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576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2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87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98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06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285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50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24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54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14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72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621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42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05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2504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37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53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096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58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8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33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31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57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04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54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42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8778">
          <w:marLeft w:val="835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73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7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60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BE60F-CB5D-43D5-A7F0-2101BC389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2732</Words>
  <Characters>16392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magdalena.nowicka</dc:creator>
  <cp:lastModifiedBy>Magdalena Kulesza</cp:lastModifiedBy>
  <cp:revision>11</cp:revision>
  <cp:lastPrinted>2015-09-25T08:30:00Z</cp:lastPrinted>
  <dcterms:created xsi:type="dcterms:W3CDTF">2018-09-17T11:27:00Z</dcterms:created>
  <dcterms:modified xsi:type="dcterms:W3CDTF">2019-02-01T13:09:00Z</dcterms:modified>
</cp:coreProperties>
</file>