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11" w:rsidRPr="00565711" w:rsidRDefault="00565711" w:rsidP="00565711">
      <w:pPr>
        <w:rPr>
          <w:rFonts w:ascii="Calibri" w:eastAsia="Calibri" w:hAnsi="Calibri" w:cs="Times New Roman"/>
        </w:rPr>
      </w:pPr>
      <w:bookmarkStart w:id="0" w:name="_GoBack"/>
      <w:bookmarkEnd w:id="0"/>
      <w:r>
        <w:rPr>
          <w:rFonts w:ascii="Calibri" w:eastAsia="Calibri" w:hAnsi="Calibri" w:cs="Times New Roman"/>
          <w:noProof/>
          <w:lang w:eastAsia="pl-PL"/>
        </w:rPr>
        <w:drawing>
          <wp:inline distT="0" distB="0" distL="0" distR="0">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rsidR="00565711" w:rsidRPr="00565711" w:rsidRDefault="00565711" w:rsidP="00565711">
      <w:pPr>
        <w:rPr>
          <w:rFonts w:ascii="Calibri" w:eastAsia="Calibri" w:hAnsi="Calibri" w:cs="Times New Roman"/>
        </w:rPr>
      </w:pPr>
      <w:r w:rsidRPr="00565711">
        <w:rPr>
          <w:rFonts w:ascii="Calibri" w:eastAsia="Calibri" w:hAnsi="Calibri" w:cs="Times New Roman"/>
        </w:rPr>
        <w:t>Załącznik nr … do Ogłoszenia o naborze wniosków</w:t>
      </w: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spacing w:after="0"/>
        <w:rPr>
          <w:rFonts w:ascii="Calibri" w:eastAsia="Calibri" w:hAnsi="Calibri" w:cs="Times New Roman"/>
        </w:rPr>
      </w:pPr>
    </w:p>
    <w:p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 xml:space="preserve">NABÓR nr </w:t>
      </w:r>
      <w:ins w:id="1" w:author="Magdalena Kulesza" w:date="2019-03-19T14:41:00Z">
        <w:r w:rsidR="006668D8">
          <w:rPr>
            <w:rFonts w:ascii="Calibri" w:eastAsia="Calibri" w:hAnsi="Calibri" w:cs="Times New Roman"/>
            <w:b/>
            <w:bCs/>
            <w:sz w:val="24"/>
            <w:lang w:eastAsia="pl-PL"/>
          </w:rPr>
          <w:t>3</w:t>
        </w:r>
      </w:ins>
      <w:del w:id="2" w:author="Magdalena Kulesza" w:date="2019-03-19T14:41:00Z">
        <w:r w:rsidRPr="00565711" w:rsidDel="006668D8">
          <w:rPr>
            <w:rFonts w:ascii="Calibri" w:eastAsia="Calibri" w:hAnsi="Calibri" w:cs="Times New Roman"/>
            <w:b/>
            <w:bCs/>
            <w:sz w:val="24"/>
            <w:lang w:eastAsia="pl-PL"/>
          </w:rPr>
          <w:delText>…</w:delText>
        </w:r>
      </w:del>
      <w:r w:rsidRPr="00565711">
        <w:rPr>
          <w:rFonts w:ascii="Calibri" w:eastAsia="Calibri" w:hAnsi="Calibri" w:cs="Times New Roman"/>
          <w:b/>
          <w:bCs/>
          <w:sz w:val="24"/>
          <w:lang w:eastAsia="pl-PL"/>
        </w:rPr>
        <w:t>/201</w:t>
      </w:r>
      <w:ins w:id="3" w:author="Magdalena Kulesza" w:date="2019-03-19T14:41:00Z">
        <w:r w:rsidR="006668D8">
          <w:rPr>
            <w:rFonts w:ascii="Calibri" w:eastAsia="Calibri" w:hAnsi="Calibri" w:cs="Times New Roman"/>
            <w:b/>
            <w:bCs/>
            <w:sz w:val="24"/>
            <w:lang w:eastAsia="pl-PL"/>
          </w:rPr>
          <w:t>9</w:t>
        </w:r>
      </w:ins>
      <w:del w:id="4" w:author="Magdalena Kulesza" w:date="2019-03-19T14:41:00Z">
        <w:r w:rsidRPr="00565711" w:rsidDel="006668D8">
          <w:rPr>
            <w:rFonts w:ascii="Calibri" w:eastAsia="Calibri" w:hAnsi="Calibri" w:cs="Times New Roman"/>
            <w:b/>
            <w:bCs/>
            <w:sz w:val="24"/>
            <w:lang w:eastAsia="pl-PL"/>
          </w:rPr>
          <w:delText>8</w:delText>
        </w:r>
      </w:del>
    </w:p>
    <w:p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Rozwoju Lokalnej Grupy Działania …</w:t>
      </w:r>
    </w:p>
    <w:p w:rsidR="006668D8" w:rsidRPr="006668D8" w:rsidRDefault="006668D8" w:rsidP="006668D8">
      <w:pPr>
        <w:autoSpaceDE w:val="0"/>
        <w:autoSpaceDN w:val="0"/>
        <w:adjustRightInd w:val="0"/>
        <w:spacing w:after="0"/>
        <w:jc w:val="center"/>
        <w:rPr>
          <w:ins w:id="5" w:author="Magdalena Kulesza" w:date="2019-03-19T14:42:00Z"/>
          <w:rFonts w:ascii="Calibri" w:eastAsia="Calibri" w:hAnsi="Calibri" w:cs="Times New Roman"/>
          <w:b/>
          <w:bCs/>
          <w:sz w:val="24"/>
          <w:lang w:eastAsia="pl-PL"/>
        </w:rPr>
      </w:pPr>
      <w:ins w:id="6" w:author="Magdalena Kulesza" w:date="2019-03-19T14:42:00Z">
        <w:r w:rsidRPr="006668D8">
          <w:rPr>
            <w:rFonts w:ascii="Calibri" w:eastAsia="Calibri" w:hAnsi="Calibri" w:cs="Times New Roman"/>
            <w:b/>
            <w:bCs/>
            <w:sz w:val="24"/>
            <w:lang w:eastAsia="pl-PL"/>
          </w:rPr>
          <w:t>Cel ogólny I. Edukacja i aktywizacja mieszkańców na rzecz wspierana rozwoju lokalnego LGD</w:t>
        </w:r>
      </w:ins>
    </w:p>
    <w:p w:rsidR="006668D8" w:rsidRPr="006668D8" w:rsidRDefault="006668D8" w:rsidP="006668D8">
      <w:pPr>
        <w:autoSpaceDE w:val="0"/>
        <w:autoSpaceDN w:val="0"/>
        <w:adjustRightInd w:val="0"/>
        <w:spacing w:after="0"/>
        <w:jc w:val="center"/>
        <w:rPr>
          <w:ins w:id="7" w:author="Magdalena Kulesza" w:date="2019-03-19T14:42:00Z"/>
          <w:rFonts w:ascii="Calibri" w:eastAsia="Calibri" w:hAnsi="Calibri" w:cs="Times New Roman"/>
          <w:b/>
          <w:bCs/>
          <w:sz w:val="24"/>
          <w:lang w:eastAsia="pl-PL"/>
        </w:rPr>
      </w:pPr>
      <w:ins w:id="8" w:author="Magdalena Kulesza" w:date="2019-03-19T14:42:00Z">
        <w:r w:rsidRPr="006668D8">
          <w:rPr>
            <w:rFonts w:ascii="Calibri" w:eastAsia="Calibri" w:hAnsi="Calibri" w:cs="Times New Roman"/>
            <w:b/>
            <w:bCs/>
            <w:sz w:val="24"/>
            <w:lang w:eastAsia="pl-PL"/>
          </w:rPr>
          <w:t xml:space="preserve">Cel szczegółowy 1.2. Zwiększenie uczestnictwa osób </w:t>
        </w:r>
        <w:proofErr w:type="spellStart"/>
        <w:r w:rsidRPr="006668D8">
          <w:rPr>
            <w:rFonts w:ascii="Calibri" w:eastAsia="Calibri" w:hAnsi="Calibri" w:cs="Times New Roman"/>
            <w:b/>
            <w:bCs/>
            <w:sz w:val="24"/>
            <w:lang w:eastAsia="pl-PL"/>
          </w:rPr>
          <w:t>defaworyzowanych</w:t>
        </w:r>
        <w:proofErr w:type="spellEnd"/>
        <w:r w:rsidRPr="006668D8">
          <w:rPr>
            <w:rFonts w:ascii="Calibri" w:eastAsia="Calibri" w:hAnsi="Calibri" w:cs="Times New Roman"/>
            <w:b/>
            <w:bCs/>
            <w:sz w:val="24"/>
            <w:lang w:eastAsia="pl-PL"/>
          </w:rPr>
          <w:t xml:space="preserve"> w życiu społeczności LGD</w:t>
        </w:r>
      </w:ins>
    </w:p>
    <w:p w:rsidR="00565711" w:rsidRPr="00565711" w:rsidDel="006668D8" w:rsidRDefault="006668D8" w:rsidP="006668D8">
      <w:pPr>
        <w:autoSpaceDE w:val="0"/>
        <w:autoSpaceDN w:val="0"/>
        <w:adjustRightInd w:val="0"/>
        <w:spacing w:after="0"/>
        <w:jc w:val="center"/>
        <w:rPr>
          <w:del w:id="9" w:author="Magdalena Kulesza" w:date="2019-03-19T14:42:00Z"/>
          <w:rFonts w:ascii="Calibri" w:eastAsia="Calibri" w:hAnsi="Calibri" w:cs="Times New Roman"/>
          <w:b/>
          <w:bCs/>
          <w:sz w:val="24"/>
          <w:lang w:eastAsia="pl-PL"/>
        </w:rPr>
      </w:pPr>
      <w:ins w:id="10" w:author="Magdalena Kulesza" w:date="2019-03-19T14:42:00Z">
        <w:r w:rsidRPr="006668D8">
          <w:rPr>
            <w:rFonts w:ascii="Calibri" w:eastAsia="Calibri" w:hAnsi="Calibri" w:cs="Times New Roman"/>
            <w:b/>
            <w:bCs/>
            <w:sz w:val="24"/>
            <w:lang w:eastAsia="pl-PL"/>
          </w:rPr>
          <w:t xml:space="preserve">Przedsięwzięcie. 1.2.1. Wsparcie osób znajdujących się w najtrudniejszej sytuacji społeczno-gospodarczej </w:t>
        </w:r>
      </w:ins>
      <w:del w:id="11" w:author="Magdalena Kulesza" w:date="2019-03-19T14:42:00Z">
        <w:r w:rsidR="00565711" w:rsidRPr="00565711" w:rsidDel="006668D8">
          <w:rPr>
            <w:rFonts w:ascii="Calibri" w:eastAsia="Calibri" w:hAnsi="Calibri" w:cs="Times New Roman"/>
            <w:b/>
            <w:bCs/>
            <w:sz w:val="24"/>
            <w:lang w:eastAsia="pl-PL"/>
          </w:rPr>
          <w:delText>Cel główny I: …</w:delText>
        </w:r>
      </w:del>
    </w:p>
    <w:p w:rsidR="00565711" w:rsidRPr="00565711" w:rsidDel="006668D8" w:rsidRDefault="00565711" w:rsidP="00565711">
      <w:pPr>
        <w:autoSpaceDE w:val="0"/>
        <w:autoSpaceDN w:val="0"/>
        <w:adjustRightInd w:val="0"/>
        <w:spacing w:after="0"/>
        <w:jc w:val="center"/>
        <w:rPr>
          <w:del w:id="12" w:author="Magdalena Kulesza" w:date="2019-03-19T14:42:00Z"/>
          <w:rFonts w:ascii="Calibri" w:eastAsia="Calibri" w:hAnsi="Calibri" w:cs="Times New Roman"/>
          <w:b/>
          <w:bCs/>
          <w:sz w:val="24"/>
          <w:lang w:eastAsia="pl-PL"/>
        </w:rPr>
      </w:pPr>
      <w:del w:id="13" w:author="Magdalena Kulesza" w:date="2019-03-19T14:42:00Z">
        <w:r w:rsidRPr="00565711" w:rsidDel="006668D8">
          <w:rPr>
            <w:rFonts w:ascii="Calibri" w:eastAsia="Calibri" w:hAnsi="Calibri" w:cs="Times New Roman"/>
            <w:b/>
            <w:bCs/>
            <w:sz w:val="24"/>
            <w:lang w:eastAsia="pl-PL"/>
          </w:rPr>
          <w:delText>PI. 1. …</w:delText>
        </w:r>
      </w:del>
    </w:p>
    <w:p w:rsidR="00565711" w:rsidRPr="00565711" w:rsidDel="006668D8" w:rsidRDefault="00565711" w:rsidP="00565711">
      <w:pPr>
        <w:autoSpaceDE w:val="0"/>
        <w:autoSpaceDN w:val="0"/>
        <w:adjustRightInd w:val="0"/>
        <w:spacing w:after="0"/>
        <w:jc w:val="center"/>
        <w:rPr>
          <w:del w:id="14" w:author="Magdalena Kulesza" w:date="2019-03-19T14:42:00Z"/>
          <w:rFonts w:ascii="Calibri" w:eastAsia="Calibri" w:hAnsi="Calibri" w:cs="Times New Roman"/>
          <w:b/>
          <w:bCs/>
          <w:sz w:val="24"/>
          <w:lang w:eastAsia="pl-PL"/>
        </w:rPr>
      </w:pPr>
      <w:del w:id="15" w:author="Magdalena Kulesza" w:date="2019-03-19T14:42:00Z">
        <w:r w:rsidRPr="00565711" w:rsidDel="006668D8">
          <w:rPr>
            <w:rFonts w:ascii="Calibri" w:eastAsia="Calibri" w:hAnsi="Calibri" w:cs="Times New Roman"/>
            <w:b/>
            <w:bCs/>
            <w:sz w:val="24"/>
            <w:lang w:eastAsia="pl-PL"/>
          </w:rPr>
          <w:delText>PI.1.1. …</w:delText>
        </w:r>
      </w:del>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RPPD.09.01.00-IZ.00-20- </w:t>
      </w:r>
      <w:ins w:id="16" w:author="Magdalena Kulesza" w:date="2019-03-19T14:42:00Z">
        <w:r w:rsidR="006668D8">
          <w:rPr>
            <w:rFonts w:ascii="Calibri" w:eastAsia="Calibri" w:hAnsi="Calibri" w:cs="Times New Roman"/>
            <w:b/>
            <w:bCs/>
            <w:sz w:val="24"/>
            <w:lang w:eastAsia="pl-PL"/>
          </w:rPr>
          <w:t>018</w:t>
        </w:r>
      </w:ins>
      <w:del w:id="17" w:author="Magdalena Kulesza" w:date="2019-03-19T14:42:00Z">
        <w:r w:rsidRPr="00565711" w:rsidDel="006668D8">
          <w:rPr>
            <w:rFonts w:ascii="Calibri" w:eastAsia="Calibri" w:hAnsi="Calibri" w:cs="Times New Roman"/>
            <w:b/>
            <w:bCs/>
            <w:sz w:val="24"/>
            <w:lang w:eastAsia="pl-PL"/>
          </w:rPr>
          <w:delText xml:space="preserve">... </w:delText>
        </w:r>
      </w:del>
      <w:r w:rsidRPr="00565711">
        <w:rPr>
          <w:rFonts w:ascii="Calibri" w:eastAsia="Calibri" w:hAnsi="Calibri" w:cs="Times New Roman"/>
          <w:b/>
          <w:bCs/>
          <w:sz w:val="24"/>
          <w:lang w:eastAsia="pl-PL"/>
        </w:rPr>
        <w:t>/</w:t>
      </w:r>
      <w:ins w:id="18" w:author="Magdalena Kulesza" w:date="2019-03-19T14:42:00Z">
        <w:r w:rsidR="006668D8">
          <w:rPr>
            <w:rFonts w:ascii="Calibri" w:eastAsia="Calibri" w:hAnsi="Calibri" w:cs="Times New Roman"/>
            <w:b/>
            <w:bCs/>
            <w:sz w:val="24"/>
            <w:lang w:eastAsia="pl-PL"/>
          </w:rPr>
          <w:t>19</w:t>
        </w:r>
      </w:ins>
      <w:del w:id="19" w:author="Magdalena Kulesza" w:date="2019-03-19T14:42:00Z">
        <w:r w:rsidRPr="00565711" w:rsidDel="006668D8">
          <w:rPr>
            <w:rFonts w:ascii="Calibri" w:eastAsia="Calibri" w:hAnsi="Calibri" w:cs="Times New Roman"/>
            <w:b/>
            <w:bCs/>
            <w:sz w:val="24"/>
            <w:lang w:eastAsia="pl-PL"/>
          </w:rPr>
          <w:delText>...</w:delText>
        </w:r>
      </w:del>
    </w:p>
    <w:p w:rsidR="00565711" w:rsidRPr="00565711" w:rsidRDefault="00565711" w:rsidP="00565711">
      <w:pPr>
        <w:autoSpaceDE w:val="0"/>
        <w:autoSpaceDN w:val="0"/>
        <w:adjustRightInd w:val="0"/>
        <w:spacing w:after="0"/>
        <w:jc w:val="center"/>
        <w:rPr>
          <w:rFonts w:ascii="Calibri" w:eastAsia="Calibri" w:hAnsi="Calibri" w:cs="Times New Roman"/>
          <w:color w:val="000000"/>
        </w:rPr>
      </w:pPr>
    </w:p>
    <w:p w:rsidR="00565711" w:rsidRPr="00565711" w:rsidRDefault="00565711" w:rsidP="00565711">
      <w:pPr>
        <w:spacing w:after="0"/>
        <w:jc w:val="center"/>
        <w:rPr>
          <w:rFonts w:ascii="Calibri" w:eastAsia="Calibri" w:hAnsi="Calibri" w:cs="Times New Roman"/>
          <w:b/>
        </w:rPr>
      </w:pPr>
    </w:p>
    <w:p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rsidR="00565711" w:rsidRPr="00565711" w:rsidRDefault="00565711" w:rsidP="00565711">
      <w:pPr>
        <w:spacing w:after="0"/>
        <w:jc w:val="center"/>
        <w:rPr>
          <w:rFonts w:ascii="Calibri" w:eastAsia="Calibri" w:hAnsi="Calibri" w:cs="Times New Roman"/>
          <w:b/>
          <w:sz w:val="28"/>
        </w:rPr>
      </w:pPr>
    </w:p>
    <w:p w:rsidR="00565711" w:rsidRPr="00565711" w:rsidRDefault="00565711" w:rsidP="00565711">
      <w:pPr>
        <w:spacing w:after="0"/>
        <w:jc w:val="center"/>
        <w:rPr>
          <w:rFonts w:ascii="Calibri" w:eastAsia="Calibri" w:hAnsi="Calibri" w:cs="Times New Roman"/>
          <w:sz w:val="28"/>
        </w:rPr>
      </w:pPr>
      <w:bookmarkStart w:id="2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20"/>
    </w:p>
    <w:p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rsidR="00565711" w:rsidRPr="00565711" w:rsidRDefault="00565711" w:rsidP="00565711">
      <w:pPr>
        <w:jc w:val="center"/>
        <w:rPr>
          <w:rFonts w:ascii="Calibri" w:eastAsia="Calibri" w:hAnsi="Calibri" w:cs="Times New Roman"/>
          <w:sz w:val="28"/>
        </w:rPr>
      </w:pPr>
      <w:bookmarkStart w:id="21" w:name="_Toc479856450"/>
      <w:r w:rsidRPr="00565711">
        <w:rPr>
          <w:rFonts w:ascii="Calibri" w:eastAsia="Calibri" w:hAnsi="Calibri" w:cs="Times New Roman"/>
          <w:sz w:val="28"/>
        </w:rPr>
        <w:t>OŚ PRIORYTETOWA IX. Rozwój lokalny</w:t>
      </w:r>
      <w:bookmarkEnd w:id="21"/>
    </w:p>
    <w:p w:rsidR="00565711" w:rsidRPr="00565711" w:rsidRDefault="00565711" w:rsidP="00565711">
      <w:pPr>
        <w:jc w:val="center"/>
        <w:rPr>
          <w:rFonts w:ascii="Calibri" w:eastAsia="Calibri" w:hAnsi="Calibri" w:cs="Times New Roman"/>
          <w:sz w:val="28"/>
        </w:rPr>
      </w:pPr>
      <w:bookmarkStart w:id="22" w:name="_Toc479856451"/>
      <w:r w:rsidRPr="00565711">
        <w:rPr>
          <w:rFonts w:ascii="Calibri" w:eastAsia="Calibri" w:hAnsi="Calibri" w:cs="Times New Roman"/>
          <w:sz w:val="28"/>
        </w:rPr>
        <w:t>Działanie 9.1 Rewitalizacja społeczna i kształtowanie kapitału społecznego</w:t>
      </w:r>
      <w:bookmarkEnd w:id="22"/>
    </w:p>
    <w:p w:rsidR="00565711" w:rsidRPr="00565711" w:rsidRDefault="00565711" w:rsidP="00565711">
      <w:pPr>
        <w:jc w:val="center"/>
        <w:rPr>
          <w:rFonts w:ascii="Calibri" w:eastAsia="Calibri" w:hAnsi="Calibri" w:cs="Times New Roman"/>
          <w:strike/>
          <w:sz w:val="28"/>
        </w:rPr>
      </w:pPr>
    </w:p>
    <w:p w:rsidR="00565711" w:rsidRPr="00565711" w:rsidRDefault="00565711" w:rsidP="00565711">
      <w:pPr>
        <w:jc w:val="center"/>
        <w:rPr>
          <w:rFonts w:ascii="Calibri" w:eastAsia="Calibri" w:hAnsi="Calibri" w:cs="Times New Roman"/>
          <w:i/>
        </w:rPr>
      </w:pPr>
    </w:p>
    <w:p w:rsidR="00565711" w:rsidRPr="00565711" w:rsidDel="006668D8" w:rsidRDefault="00565711" w:rsidP="00565711">
      <w:pPr>
        <w:jc w:val="center"/>
        <w:rPr>
          <w:del w:id="23" w:author="Magdalena Kulesza" w:date="2019-03-19T14:43:00Z"/>
          <w:rFonts w:ascii="Calibri" w:eastAsia="Calibri" w:hAnsi="Calibri" w:cs="Times New Roman"/>
          <w:i/>
          <w:sz w:val="24"/>
        </w:rPr>
      </w:pPr>
      <w:r w:rsidRPr="00565711">
        <w:rPr>
          <w:rFonts w:ascii="Calibri" w:eastAsia="Calibri" w:hAnsi="Calibri" w:cs="Times New Roman"/>
          <w:i/>
        </w:rPr>
        <w:br/>
      </w:r>
      <w:del w:id="24" w:author="Magdalena Kulesza" w:date="2019-03-19T14:42:00Z">
        <w:r w:rsidRPr="00565711" w:rsidDel="006668D8">
          <w:rPr>
            <w:rFonts w:ascii="Calibri" w:eastAsia="Calibri" w:hAnsi="Calibri" w:cs="Times New Roman"/>
            <w:i/>
            <w:sz w:val="24"/>
          </w:rPr>
          <w:delText>miejscowość…,</w:delText>
        </w:r>
      </w:del>
      <w:ins w:id="25" w:author="Magdalena Kulesza" w:date="2019-03-19T14:42:00Z">
        <w:r w:rsidR="006668D8">
          <w:rPr>
            <w:rFonts w:ascii="Calibri" w:eastAsia="Calibri" w:hAnsi="Calibri" w:cs="Times New Roman"/>
            <w:i/>
            <w:sz w:val="24"/>
          </w:rPr>
          <w:t>Wysokie Mazowieckie,</w:t>
        </w:r>
      </w:ins>
      <w:r w:rsidRPr="00565711">
        <w:rPr>
          <w:rFonts w:ascii="Calibri" w:eastAsia="Calibri" w:hAnsi="Calibri" w:cs="Times New Roman"/>
          <w:i/>
          <w:sz w:val="24"/>
        </w:rPr>
        <w:t xml:space="preserve"> </w:t>
      </w:r>
      <w:ins w:id="26" w:author="Magdalena Kulesza" w:date="2019-03-19T14:43:00Z">
        <w:r w:rsidR="006668D8">
          <w:rPr>
            <w:rFonts w:ascii="Calibri" w:eastAsia="Calibri" w:hAnsi="Calibri" w:cs="Times New Roman"/>
            <w:i/>
            <w:sz w:val="24"/>
          </w:rPr>
          <w:t>20.03.2019r.</w:t>
        </w:r>
      </w:ins>
      <w:del w:id="27" w:author="Magdalena Kulesza" w:date="2019-03-19T14:43:00Z">
        <w:r w:rsidRPr="00565711" w:rsidDel="006668D8">
          <w:rPr>
            <w:rFonts w:ascii="Calibri" w:eastAsia="Calibri" w:hAnsi="Calibri" w:cs="Times New Roman"/>
            <w:i/>
            <w:sz w:val="24"/>
          </w:rPr>
          <w:delText>d</w:delText>
        </w:r>
      </w:del>
      <w:del w:id="28" w:author="Magdalena Kulesza" w:date="2019-03-19T14:42:00Z">
        <w:r w:rsidRPr="00565711" w:rsidDel="006668D8">
          <w:rPr>
            <w:rFonts w:ascii="Calibri" w:eastAsia="Calibri" w:hAnsi="Calibri" w:cs="Times New Roman"/>
            <w:i/>
            <w:sz w:val="24"/>
          </w:rPr>
          <w:delText>ata…</w:delText>
        </w:r>
      </w:del>
    </w:p>
    <w:p w:rsidR="00565711" w:rsidRPr="00565711" w:rsidDel="006668D8" w:rsidRDefault="00565711" w:rsidP="00565711">
      <w:pPr>
        <w:jc w:val="center"/>
        <w:rPr>
          <w:del w:id="29" w:author="Magdalena Kulesza" w:date="2019-03-19T14:43:00Z"/>
          <w:rFonts w:ascii="Calibri" w:eastAsia="Calibri" w:hAnsi="Calibri" w:cs="Times New Roman"/>
          <w:i/>
          <w:sz w:val="24"/>
        </w:rPr>
      </w:pPr>
    </w:p>
    <w:p w:rsidR="00565711" w:rsidRPr="00565711" w:rsidRDefault="00565711">
      <w:pPr>
        <w:jc w:val="center"/>
        <w:rPr>
          <w:rFonts w:ascii="Calibri" w:eastAsia="Calibri" w:hAnsi="Calibri" w:cs="Times New Roman"/>
          <w:i/>
          <w:sz w:val="24"/>
        </w:rPr>
      </w:pPr>
    </w:p>
    <w:p w:rsidR="00565711" w:rsidRPr="00565711" w:rsidRDefault="00A51AD2" w:rsidP="00565711">
      <w:pPr>
        <w:tabs>
          <w:tab w:val="right" w:leader="dot" w:pos="9627"/>
        </w:tabs>
        <w:spacing w:after="100"/>
        <w:rPr>
          <w:rFonts w:eastAsia="Times New Roman" w:cs="Times New Roman"/>
          <w:noProof/>
          <w:lang w:eastAsia="pl-PL"/>
        </w:rPr>
      </w:pPr>
      <w:r w:rsidRPr="00565711">
        <w:rPr>
          <w:rFonts w:eastAsia="Calibri" w:cs="Times New Roman"/>
        </w:rPr>
        <w:lastRenderedPageBreak/>
        <w:fldChar w:fldCharType="begin"/>
      </w:r>
      <w:r w:rsidR="00565711" w:rsidRPr="00565711">
        <w:rPr>
          <w:rFonts w:eastAsia="Calibri" w:cs="Times New Roman"/>
        </w:rPr>
        <w:instrText xml:space="preserve"> TOC \o "1-3" \h \z \u </w:instrText>
      </w:r>
      <w:r w:rsidRPr="00565711">
        <w:rPr>
          <w:rFonts w:eastAsia="Calibri" w:cs="Times New Roman"/>
        </w:rPr>
        <w:fldChar w:fldCharType="separate"/>
      </w:r>
      <w:hyperlink w:anchor="_Toc482342598" w:history="1">
        <w:r w:rsidR="00565711" w:rsidRPr="00565711">
          <w:rPr>
            <w:rFonts w:eastAsia="Calibri" w:cs="Times New Roman"/>
            <w:noProof/>
            <w:color w:val="0000FF"/>
            <w:u w:val="single"/>
          </w:rPr>
          <w:t>Słownik pojęć</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_Toc482342598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w:t>
        </w:r>
        <w:r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599" w:history="1">
        <w:r w:rsidR="00565711" w:rsidRPr="00565711">
          <w:rPr>
            <w:rFonts w:eastAsia="Calibri" w:cs="Times New Roman"/>
            <w:noProof/>
            <w:color w:val="0000FF"/>
            <w:u w:val="single"/>
          </w:rPr>
          <w:t>Informacje ogólne</w:t>
        </w:r>
        <w:r w:rsidR="00565711" w:rsidRPr="00565711">
          <w:rPr>
            <w:rFonts w:eastAsia="Calibri" w:cs="Times New Roman"/>
            <w:noProof/>
            <w:webHidden/>
          </w:rPr>
          <w:tab/>
          <w:t>7</w:t>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00" w:history="1">
        <w:r w:rsidR="00565711" w:rsidRPr="00565711">
          <w:rPr>
            <w:rFonts w:eastAsia="Calibri" w:cs="Times New Roman"/>
            <w:noProof/>
            <w:color w:val="0000FF"/>
            <w:u w:val="single"/>
          </w:rPr>
          <w:t>I. Termin składania wniosków</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_Toc482342600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7</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01" w:history="1">
        <w:r w:rsidR="00565711" w:rsidRPr="00565711">
          <w:rPr>
            <w:rFonts w:eastAsia="Calibri" w:cs="Times New Roman"/>
            <w:noProof/>
            <w:color w:val="0000FF"/>
            <w:u w:val="single"/>
          </w:rPr>
          <w:t>II. Miejsce składania wniosków</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_Toc482342601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8</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02" w:history="1">
        <w:r w:rsidR="00565711" w:rsidRPr="00565711">
          <w:rPr>
            <w:rFonts w:eastAsia="Calibri" w:cs="Times New Roman"/>
            <w:noProof/>
            <w:color w:val="0000FF"/>
            <w:u w:val="single"/>
          </w:rPr>
          <w:t>III. Sposób składania wniosków</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_Toc482342602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8</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03" w:history="1">
        <w:r w:rsidR="00565711" w:rsidRPr="00565711">
          <w:rPr>
            <w:rFonts w:eastAsia="Calibri" w:cs="Times New Roman"/>
            <w:noProof/>
            <w:color w:val="0000FF"/>
            <w:u w:val="single"/>
          </w:rPr>
          <w:t>IV. Forma  wsparcia</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_Toc482342603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10</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04" w:history="1">
        <w:r w:rsidR="00565711" w:rsidRPr="00565711">
          <w:rPr>
            <w:rFonts w:eastAsia="Calibri" w:cs="Times New Roman"/>
            <w:noProof/>
            <w:color w:val="0000FF"/>
            <w:u w:val="single"/>
          </w:rPr>
          <w:t>V. Warunki udzielenia wsparcia obowiązujące w ramach naboru</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_Toc482342604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12</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142"/>
        <w:rPr>
          <w:rFonts w:eastAsia="Times New Roman" w:cs="Times New Roman"/>
          <w:noProof/>
          <w:lang w:eastAsia="pl-PL"/>
        </w:rPr>
      </w:pPr>
      <w:hyperlink w:anchor="_Toc482342605" w:history="1">
        <w:r w:rsidR="00565711" w:rsidRPr="00565711">
          <w:rPr>
            <w:rFonts w:eastAsia="Calibri" w:cs="Times New Roman"/>
            <w:noProof/>
            <w:color w:val="0000FF"/>
            <w:u w:val="single"/>
          </w:rPr>
          <w:t>V.1 Zakres tematyczny operacji</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_Toc482342605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16</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426"/>
        <w:rPr>
          <w:rFonts w:eastAsia="Times New Roman" w:cs="Times New Roman"/>
          <w:noProof/>
          <w:lang w:eastAsia="pl-PL"/>
        </w:rPr>
      </w:pPr>
      <w:hyperlink w:anchor="_Toc482342606" w:history="1">
        <w:r w:rsidR="00565711" w:rsidRPr="00565711">
          <w:rPr>
            <w:rFonts w:eastAsia="Calibri" w:cs="Times New Roman"/>
            <w:noProof/>
            <w:color w:val="0000FF"/>
            <w:u w:val="single"/>
          </w:rPr>
          <w:t>V.1.1. Kto może składać wnioski  - Typ Wnioskodawcy</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_Toc482342606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16</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426"/>
        <w:rPr>
          <w:rFonts w:eastAsia="Times New Roman" w:cs="Times New Roman"/>
          <w:noProof/>
          <w:lang w:eastAsia="pl-PL"/>
        </w:rPr>
      </w:pPr>
      <w:hyperlink w:anchor="_Toc482342607" w:history="1">
        <w:r w:rsidR="00565711" w:rsidRPr="00565711">
          <w:rPr>
            <w:rFonts w:eastAsia="Calibri" w:cs="Times New Roman"/>
            <w:noProof/>
            <w:color w:val="0000FF"/>
            <w:u w:val="single"/>
          </w:rPr>
          <w:t>V.1.2. Na co można otrzymać dofinansowanie  - Typ projektu</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_Toc482342607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17</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142"/>
        <w:rPr>
          <w:rFonts w:eastAsia="Times New Roman" w:cs="Times New Roman"/>
          <w:noProof/>
          <w:lang w:eastAsia="pl-PL"/>
        </w:rPr>
      </w:pPr>
      <w:hyperlink w:anchor="_Toc482342608" w:history="1">
        <w:r w:rsidR="00565711" w:rsidRPr="00565711">
          <w:rPr>
            <w:rFonts w:eastAsia="Calibri" w:cs="Times New Roman"/>
            <w:noProof/>
            <w:color w:val="0000FF"/>
            <w:u w:val="single"/>
          </w:rPr>
          <w:t>V.2. Lokalne kryteria wyboru operacji</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_Toc482342608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20</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142"/>
        <w:rPr>
          <w:rFonts w:eastAsia="Times New Roman" w:cs="Times New Roman"/>
          <w:noProof/>
          <w:lang w:eastAsia="pl-PL"/>
        </w:rPr>
      </w:pPr>
      <w:hyperlink w:anchor="_Toc482342609" w:history="1">
        <w:r w:rsidR="00565711" w:rsidRPr="00565711">
          <w:rPr>
            <w:rFonts w:eastAsia="Calibri" w:cs="Times New Roman"/>
            <w:noProof/>
            <w:color w:val="0000FF"/>
            <w:u w:val="single"/>
          </w:rPr>
          <w:t>V.3. Szczegółowe warunki udzielenia wsparcia</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_Toc482342609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20</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440"/>
        <w:rPr>
          <w:rFonts w:eastAsia="Times New Roman" w:cs="Times New Roman"/>
          <w:noProof/>
          <w:lang w:eastAsia="pl-PL"/>
        </w:rPr>
      </w:pPr>
      <w:hyperlink w:anchor="_Toc482342610" w:history="1">
        <w:r w:rsidR="00565711" w:rsidRPr="00565711">
          <w:rPr>
            <w:rFonts w:eastAsia="Calibri" w:cs="Times New Roman"/>
            <w:noProof/>
            <w:color w:val="0000FF"/>
            <w:u w:val="single"/>
          </w:rPr>
          <w:t>V.3.1. Grupa docelowa</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_Toc482342610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20</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440"/>
        <w:rPr>
          <w:rFonts w:eastAsia="Times New Roman" w:cs="Times New Roman"/>
          <w:noProof/>
          <w:lang w:eastAsia="pl-PL"/>
        </w:rPr>
      </w:pPr>
      <w:hyperlink w:anchor="_Toc482342611" w:history="1">
        <w:r w:rsidR="00565711" w:rsidRPr="00565711">
          <w:rPr>
            <w:rFonts w:eastAsia="Calibri" w:cs="Times New Roman"/>
            <w:noProof/>
            <w:color w:val="0000FF"/>
            <w:u w:val="single"/>
          </w:rPr>
          <w:t>V.3.2. Wskaźniki stosowane w ramach naboru oraz ich planowane wartości do osiągnięcia</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_Toc482342611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22</w:t>
        </w:r>
        <w:r w:rsidR="00A51AD2" w:rsidRPr="00565711">
          <w:rPr>
            <w:rFonts w:eastAsia="Calibri" w:cs="Times New Roman"/>
            <w:noProof/>
            <w:webHidden/>
          </w:rPr>
          <w:fldChar w:fldCharType="end"/>
        </w:r>
      </w:hyperlink>
    </w:p>
    <w:p w:rsidR="00565711" w:rsidRDefault="00C95C10" w:rsidP="00565711">
      <w:pPr>
        <w:tabs>
          <w:tab w:val="right" w:leader="dot" w:pos="9627"/>
        </w:tabs>
        <w:spacing w:after="100"/>
        <w:ind w:left="440"/>
        <w:rPr>
          <w:ins w:id="30" w:author="izabela.matyszewska" w:date="2018-08-17T14:19:00Z"/>
        </w:rPr>
      </w:pPr>
      <w:hyperlink w:anchor="_Toc482342612" w:history="1">
        <w:r w:rsidR="00565711" w:rsidRPr="00565711">
          <w:rPr>
            <w:rFonts w:eastAsia="Calibri" w:cs="Times New Roman"/>
            <w:noProof/>
            <w:color w:val="0000FF"/>
            <w:u w:val="single"/>
          </w:rPr>
          <w:t>V.3.3. Projekt realizowany w partnerstwie</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_Toc482342612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26</w:t>
        </w:r>
        <w:r w:rsidR="00A51AD2" w:rsidRPr="00565711">
          <w:rPr>
            <w:rFonts w:eastAsia="Calibri" w:cs="Times New Roman"/>
            <w:noProof/>
            <w:webHidden/>
          </w:rPr>
          <w:fldChar w:fldCharType="end"/>
        </w:r>
      </w:hyperlink>
    </w:p>
    <w:p w:rsidR="003E7A0D" w:rsidRPr="00565711" w:rsidRDefault="003E7A0D" w:rsidP="00565711">
      <w:pPr>
        <w:tabs>
          <w:tab w:val="right" w:leader="dot" w:pos="9627"/>
        </w:tabs>
        <w:spacing w:after="100"/>
        <w:ind w:left="440"/>
        <w:rPr>
          <w:rFonts w:eastAsia="Times New Roman" w:cs="Times New Roman"/>
          <w:noProof/>
          <w:lang w:eastAsia="pl-PL"/>
        </w:rPr>
      </w:pPr>
      <w:ins w:id="31" w:author="izabela.matyszewska" w:date="2018-08-17T14:19:00Z">
        <w:r>
          <w:rPr>
            <w:rFonts w:eastAsia="Times New Roman" w:cs="Times New Roman"/>
            <w:noProof/>
            <w:lang w:eastAsia="pl-PL"/>
          </w:rPr>
          <w:t>V.3.4 Realizacja zasad horyzontalnych...........................</w:t>
        </w:r>
        <w:r w:rsidR="00B103AA">
          <w:rPr>
            <w:rFonts w:eastAsia="Times New Roman" w:cs="Times New Roman"/>
            <w:noProof/>
            <w:lang w:eastAsia="pl-PL"/>
          </w:rPr>
          <w:t>............................</w:t>
        </w:r>
        <w:r>
          <w:rPr>
            <w:rFonts w:eastAsia="Times New Roman" w:cs="Times New Roman"/>
            <w:noProof/>
            <w:lang w:eastAsia="pl-PL"/>
          </w:rPr>
          <w:t>...........................................</w:t>
        </w:r>
      </w:ins>
      <w:ins w:id="32" w:author="izabela.matyszewska" w:date="2018-08-17T14:33:00Z">
        <w:r w:rsidR="00B103AA">
          <w:rPr>
            <w:rFonts w:eastAsia="Times New Roman" w:cs="Times New Roman"/>
            <w:noProof/>
            <w:lang w:eastAsia="pl-PL"/>
          </w:rPr>
          <w:t>..34</w:t>
        </w:r>
      </w:ins>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"_Toc482342613"</w:instrText>
      </w:r>
      <w:r>
        <w:fldChar w:fldCharType="separate"/>
      </w:r>
      <w:r w:rsidR="00565711" w:rsidRPr="00565711">
        <w:rPr>
          <w:rFonts w:eastAsia="Calibri" w:cs="Times New Roman"/>
          <w:noProof/>
          <w:color w:val="0000FF"/>
          <w:u w:val="single"/>
        </w:rPr>
        <w:t>V.3.</w:t>
      </w:r>
      <w:ins w:id="33" w:author="izabela.matyszewska" w:date="2018-08-17T14:38:00Z">
        <w:r w:rsidR="009A4D5A">
          <w:rPr>
            <w:rFonts w:eastAsia="Calibri" w:cs="Times New Roman"/>
            <w:noProof/>
            <w:color w:val="0000FF"/>
            <w:u w:val="single"/>
          </w:rPr>
          <w:t>5</w:t>
        </w:r>
      </w:ins>
      <w:del w:id="34" w:author="izabela.matyszewska" w:date="2018-08-17T14:38:00Z">
        <w:r w:rsidR="00565711" w:rsidRPr="00565711" w:rsidDel="009A4D5A">
          <w:rPr>
            <w:rFonts w:eastAsia="Calibri" w:cs="Times New Roman"/>
            <w:noProof/>
            <w:color w:val="0000FF"/>
            <w:u w:val="single"/>
          </w:rPr>
          <w:delText>4</w:delText>
        </w:r>
      </w:del>
      <w:r w:rsidR="00565711" w:rsidRPr="00565711">
        <w:rPr>
          <w:rFonts w:eastAsia="Calibri" w:cs="Times New Roman"/>
          <w:noProof/>
          <w:color w:val="0000FF"/>
          <w:u w:val="single"/>
        </w:rPr>
        <w:t>. Ramy czasowe kwalifikowalności wydatków</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_Toc482342613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28</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"_Toc482342614"</w:instrText>
      </w:r>
      <w:r>
        <w:fldChar w:fldCharType="separate"/>
      </w:r>
      <w:r w:rsidR="00565711" w:rsidRPr="00565711">
        <w:rPr>
          <w:rFonts w:eastAsia="Calibri" w:cs="Times New Roman"/>
          <w:noProof/>
          <w:color w:val="0000FF"/>
          <w:u w:val="single"/>
        </w:rPr>
        <w:t>V.3.</w:t>
      </w:r>
      <w:ins w:id="35" w:author="izabela.matyszewska" w:date="2018-08-17T14:38:00Z">
        <w:r w:rsidR="009A4D5A">
          <w:rPr>
            <w:rFonts w:eastAsia="Calibri" w:cs="Times New Roman"/>
            <w:noProof/>
            <w:color w:val="0000FF"/>
            <w:u w:val="single"/>
          </w:rPr>
          <w:t>6</w:t>
        </w:r>
      </w:ins>
      <w:del w:id="36" w:author="izabela.matyszewska" w:date="2018-08-17T14:38:00Z">
        <w:r w:rsidR="00565711" w:rsidRPr="00565711" w:rsidDel="009A4D5A">
          <w:rPr>
            <w:rFonts w:eastAsia="Calibri" w:cs="Times New Roman"/>
            <w:noProof/>
            <w:color w:val="0000FF"/>
            <w:u w:val="single"/>
          </w:rPr>
          <w:delText>5</w:delText>
        </w:r>
      </w:del>
      <w:r w:rsidR="00565711" w:rsidRPr="00565711">
        <w:rPr>
          <w:rFonts w:eastAsia="Calibri" w:cs="Times New Roman"/>
          <w:noProof/>
          <w:color w:val="0000FF"/>
          <w:u w:val="single"/>
        </w:rPr>
        <w:t>. Kwalifikowalność wydatków</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_Toc482342614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28</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"_Toc482342615"</w:instrText>
      </w:r>
      <w:r>
        <w:fldChar w:fldCharType="separate"/>
      </w:r>
      <w:r w:rsidR="00565711" w:rsidRPr="00565711">
        <w:rPr>
          <w:rFonts w:eastAsia="Calibri" w:cs="Times New Roman"/>
          <w:noProof/>
          <w:color w:val="0000FF"/>
          <w:u w:val="single"/>
        </w:rPr>
        <w:t>V.3.</w:t>
      </w:r>
      <w:ins w:id="37" w:author="izabela.matyszewska" w:date="2018-08-17T14:38:00Z">
        <w:r w:rsidR="009A4D5A">
          <w:rPr>
            <w:rFonts w:eastAsia="Calibri" w:cs="Times New Roman"/>
            <w:noProof/>
            <w:color w:val="0000FF"/>
            <w:u w:val="single"/>
          </w:rPr>
          <w:t>7</w:t>
        </w:r>
      </w:ins>
      <w:del w:id="38" w:author="izabela.matyszewska" w:date="2018-08-17T14:38:00Z">
        <w:r w:rsidR="00565711" w:rsidRPr="00565711" w:rsidDel="009A4D5A">
          <w:rPr>
            <w:rFonts w:eastAsia="Calibri" w:cs="Times New Roman"/>
            <w:noProof/>
            <w:color w:val="0000FF"/>
            <w:u w:val="single"/>
          </w:rPr>
          <w:delText>6</w:delText>
        </w:r>
      </w:del>
      <w:r w:rsidR="00565711" w:rsidRPr="00565711">
        <w:rPr>
          <w:rFonts w:eastAsia="Calibri" w:cs="Times New Roman"/>
          <w:noProof/>
          <w:color w:val="0000FF"/>
          <w:u w:val="single"/>
        </w:rPr>
        <w:t>. Weryfikacja kwalifikowalności wydatku</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_Toc482342615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29</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"_Toc482342616"</w:instrText>
      </w:r>
      <w:r>
        <w:fldChar w:fldCharType="separate"/>
      </w:r>
      <w:r w:rsidR="00565711" w:rsidRPr="00565711">
        <w:rPr>
          <w:rFonts w:eastAsia="Calibri" w:cs="Times New Roman"/>
          <w:noProof/>
          <w:color w:val="0000FF"/>
          <w:u w:val="single"/>
        </w:rPr>
        <w:t>V.3.</w:t>
      </w:r>
      <w:ins w:id="39" w:author="izabela.matyszewska" w:date="2018-08-17T14:39:00Z">
        <w:r w:rsidR="009A4D5A">
          <w:rPr>
            <w:rFonts w:eastAsia="Calibri" w:cs="Times New Roman"/>
            <w:noProof/>
            <w:color w:val="0000FF"/>
            <w:u w:val="single"/>
          </w:rPr>
          <w:t>8</w:t>
        </w:r>
      </w:ins>
      <w:del w:id="40" w:author="izabela.matyszewska" w:date="2018-08-17T14:39:00Z">
        <w:r w:rsidR="00565711" w:rsidRPr="00565711" w:rsidDel="009A4D5A">
          <w:rPr>
            <w:rFonts w:eastAsia="Calibri" w:cs="Times New Roman"/>
            <w:noProof/>
            <w:color w:val="0000FF"/>
            <w:u w:val="single"/>
          </w:rPr>
          <w:delText>7</w:delText>
        </w:r>
      </w:del>
      <w:r w:rsidR="00565711" w:rsidRPr="00565711">
        <w:rPr>
          <w:rFonts w:eastAsia="Calibri" w:cs="Times New Roman"/>
          <w:noProof/>
          <w:color w:val="0000FF"/>
          <w:u w:val="single"/>
        </w:rPr>
        <w:t>. Wydatki niekwalifikowalne</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_Toc482342616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30</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"_Toc482342617"</w:instrText>
      </w:r>
      <w:r>
        <w:fldChar w:fldCharType="separate"/>
      </w:r>
      <w:r w:rsidR="00565711" w:rsidRPr="00565711">
        <w:rPr>
          <w:rFonts w:eastAsia="Calibri" w:cs="Times New Roman"/>
          <w:noProof/>
          <w:color w:val="0000FF"/>
          <w:u w:val="single"/>
        </w:rPr>
        <w:t>V.3.</w:t>
      </w:r>
      <w:ins w:id="41" w:author="izabela.matyszewska" w:date="2018-08-17T14:39:00Z">
        <w:r w:rsidR="009A4D5A">
          <w:rPr>
            <w:rFonts w:eastAsia="Calibri" w:cs="Times New Roman"/>
            <w:noProof/>
            <w:color w:val="0000FF"/>
            <w:u w:val="single"/>
          </w:rPr>
          <w:t>9</w:t>
        </w:r>
      </w:ins>
      <w:del w:id="42" w:author="izabela.matyszewska" w:date="2018-08-17T14:39:00Z">
        <w:r w:rsidR="00565711" w:rsidRPr="00565711" w:rsidDel="009A4D5A">
          <w:rPr>
            <w:rFonts w:eastAsia="Calibri" w:cs="Times New Roman"/>
            <w:noProof/>
            <w:color w:val="0000FF"/>
            <w:u w:val="single"/>
          </w:rPr>
          <w:delText>8</w:delText>
        </w:r>
      </w:del>
      <w:r w:rsidR="00565711" w:rsidRPr="00565711">
        <w:rPr>
          <w:rFonts w:eastAsia="Calibri" w:cs="Times New Roman"/>
          <w:noProof/>
          <w:color w:val="0000FF"/>
          <w:u w:val="single"/>
        </w:rPr>
        <w:t>. Wydatki ponoszone zgodnie z zasadą uczciwej konkurencji i rozeznanie rynku</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_Toc482342617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31</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"_Toc482342618"</w:instrText>
      </w:r>
      <w:r>
        <w:fldChar w:fldCharType="separate"/>
      </w:r>
      <w:r w:rsidR="00565711" w:rsidRPr="00565711">
        <w:rPr>
          <w:rFonts w:eastAsia="Calibri" w:cs="Times New Roman"/>
          <w:noProof/>
          <w:color w:val="0000FF"/>
          <w:u w:val="single"/>
        </w:rPr>
        <w:t>V.3.</w:t>
      </w:r>
      <w:ins w:id="43" w:author="izabela.matyszewska" w:date="2018-08-17T14:39:00Z">
        <w:r w:rsidR="009A4D5A">
          <w:rPr>
            <w:rFonts w:eastAsia="Calibri" w:cs="Times New Roman"/>
            <w:noProof/>
            <w:color w:val="0000FF"/>
            <w:u w:val="single"/>
          </w:rPr>
          <w:t>10</w:t>
        </w:r>
      </w:ins>
      <w:del w:id="44" w:author="izabela.matyszewska" w:date="2018-08-17T14:39:00Z">
        <w:r w:rsidR="00565711" w:rsidRPr="00565711" w:rsidDel="009A4D5A">
          <w:rPr>
            <w:rFonts w:eastAsia="Calibri" w:cs="Times New Roman"/>
            <w:noProof/>
            <w:color w:val="0000FF"/>
            <w:u w:val="single"/>
          </w:rPr>
          <w:delText>9</w:delText>
        </w:r>
      </w:del>
      <w:r w:rsidR="00565711" w:rsidRPr="00565711">
        <w:rPr>
          <w:rFonts w:eastAsia="Calibri" w:cs="Times New Roman"/>
          <w:noProof/>
          <w:color w:val="0000FF"/>
          <w:u w:val="single"/>
        </w:rPr>
        <w:t>. Wkład własny</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_Toc482342618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32</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"_Toc482342619"</w:instrText>
      </w:r>
      <w:r>
        <w:fldChar w:fldCharType="separate"/>
      </w:r>
      <w:r w:rsidR="00565711" w:rsidRPr="00565711">
        <w:rPr>
          <w:rFonts w:eastAsia="Calibri" w:cs="Times New Roman"/>
          <w:noProof/>
          <w:color w:val="0000FF"/>
          <w:u w:val="single"/>
        </w:rPr>
        <w:t>V.3.1</w:t>
      </w:r>
      <w:ins w:id="45" w:author="izabela.matyszewska" w:date="2018-08-17T14:39:00Z">
        <w:r w:rsidR="009A4D5A">
          <w:rPr>
            <w:rFonts w:eastAsia="Calibri" w:cs="Times New Roman"/>
            <w:noProof/>
            <w:color w:val="0000FF"/>
            <w:u w:val="single"/>
          </w:rPr>
          <w:t>1</w:t>
        </w:r>
      </w:ins>
      <w:del w:id="46" w:author="izabela.matyszewska" w:date="2018-08-17T14:39:00Z">
        <w:r w:rsidR="00565711" w:rsidRPr="00565711" w:rsidDel="009A4D5A">
          <w:rPr>
            <w:rFonts w:eastAsia="Calibri" w:cs="Times New Roman"/>
            <w:noProof/>
            <w:color w:val="0000FF"/>
            <w:u w:val="single"/>
          </w:rPr>
          <w:delText>0</w:delText>
        </w:r>
      </w:del>
      <w:r w:rsidR="00565711" w:rsidRPr="00565711">
        <w:rPr>
          <w:rFonts w:eastAsia="Calibri" w:cs="Times New Roman"/>
          <w:noProof/>
          <w:color w:val="0000FF"/>
          <w:u w:val="single"/>
        </w:rPr>
        <w:t>. Podatek od towarów i usług</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_Toc482342619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33</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"_Toc482342620"</w:instrText>
      </w:r>
      <w:r>
        <w:fldChar w:fldCharType="separate"/>
      </w:r>
      <w:r w:rsidR="00565711" w:rsidRPr="00565711">
        <w:rPr>
          <w:rFonts w:eastAsia="Calibri" w:cs="Times New Roman"/>
          <w:noProof/>
          <w:color w:val="0000FF"/>
          <w:u w:val="single"/>
        </w:rPr>
        <w:t>V.3.1</w:t>
      </w:r>
      <w:ins w:id="47" w:author="izabela.matyszewska" w:date="2018-08-17T14:39:00Z">
        <w:r w:rsidR="009A4D5A">
          <w:rPr>
            <w:rFonts w:eastAsia="Calibri" w:cs="Times New Roman"/>
            <w:noProof/>
            <w:color w:val="0000FF"/>
            <w:u w:val="single"/>
          </w:rPr>
          <w:t>2</w:t>
        </w:r>
      </w:ins>
      <w:del w:id="48" w:author="izabela.matyszewska" w:date="2018-08-17T14:39:00Z">
        <w:r w:rsidR="00565711" w:rsidRPr="00565711" w:rsidDel="009A4D5A">
          <w:rPr>
            <w:rFonts w:eastAsia="Calibri" w:cs="Times New Roman"/>
            <w:noProof/>
            <w:color w:val="0000FF"/>
            <w:u w:val="single"/>
          </w:rPr>
          <w:delText>1</w:delText>
        </w:r>
      </w:del>
      <w:r w:rsidR="00565711" w:rsidRPr="00565711">
        <w:rPr>
          <w:rFonts w:eastAsia="Calibri" w:cs="Times New Roman"/>
          <w:noProof/>
          <w:color w:val="0000FF"/>
          <w:u w:val="single"/>
        </w:rPr>
        <w:t>. Zasady konstruowania budżetu projektu</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_Toc482342620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34</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"_Toc482342621"</w:instrText>
      </w:r>
      <w:r>
        <w:fldChar w:fldCharType="separate"/>
      </w:r>
      <w:r w:rsidR="00565711" w:rsidRPr="00565711">
        <w:rPr>
          <w:rFonts w:eastAsia="Calibri" w:cs="Times New Roman"/>
          <w:noProof/>
          <w:color w:val="0000FF"/>
          <w:u w:val="single"/>
        </w:rPr>
        <w:t>V.3.1</w:t>
      </w:r>
      <w:ins w:id="49" w:author="izabela.matyszewska" w:date="2018-08-17T14:39:00Z">
        <w:r w:rsidR="009A4D5A">
          <w:rPr>
            <w:rFonts w:eastAsia="Calibri" w:cs="Times New Roman"/>
            <w:noProof/>
            <w:color w:val="0000FF"/>
            <w:u w:val="single"/>
          </w:rPr>
          <w:t>3</w:t>
        </w:r>
      </w:ins>
      <w:del w:id="50" w:author="izabela.matyszewska" w:date="2018-08-17T14:39:00Z">
        <w:r w:rsidR="00565711" w:rsidRPr="00565711" w:rsidDel="009A4D5A">
          <w:rPr>
            <w:rFonts w:eastAsia="Calibri" w:cs="Times New Roman"/>
            <w:noProof/>
            <w:color w:val="0000FF"/>
            <w:u w:val="single"/>
          </w:rPr>
          <w:delText>2</w:delText>
        </w:r>
      </w:del>
      <w:r w:rsidR="00565711" w:rsidRPr="00565711">
        <w:rPr>
          <w:rFonts w:eastAsia="Calibri" w:cs="Times New Roman"/>
          <w:noProof/>
          <w:color w:val="0000FF"/>
          <w:u w:val="single"/>
        </w:rPr>
        <w:t>. Pomoc publiczna/de minimis</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_Toc482342621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39</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"_Toc482342622"</w:instrText>
      </w:r>
      <w:r>
        <w:fldChar w:fldCharType="separate"/>
      </w:r>
      <w:r w:rsidR="00565711" w:rsidRPr="00565711">
        <w:rPr>
          <w:rFonts w:eastAsia="Calibri" w:cs="Times New Roman"/>
          <w:noProof/>
          <w:color w:val="0000FF"/>
          <w:u w:val="single"/>
        </w:rPr>
        <w:t>V.3.1</w:t>
      </w:r>
      <w:ins w:id="51" w:author="izabela.matyszewska" w:date="2018-08-17T14:39:00Z">
        <w:r w:rsidR="009A4D5A">
          <w:rPr>
            <w:rFonts w:eastAsia="Calibri" w:cs="Times New Roman"/>
            <w:noProof/>
            <w:color w:val="0000FF"/>
            <w:u w:val="single"/>
          </w:rPr>
          <w:t>4</w:t>
        </w:r>
      </w:ins>
      <w:del w:id="52" w:author="izabela.matyszewska" w:date="2018-08-17T14:39:00Z">
        <w:r w:rsidR="00565711" w:rsidRPr="00565711" w:rsidDel="009A4D5A">
          <w:rPr>
            <w:rFonts w:eastAsia="Calibri" w:cs="Times New Roman"/>
            <w:noProof/>
            <w:color w:val="0000FF"/>
            <w:u w:val="single"/>
          </w:rPr>
          <w:delText>3</w:delText>
        </w:r>
      </w:del>
      <w:r w:rsidR="00565711" w:rsidRPr="00565711">
        <w:rPr>
          <w:rFonts w:eastAsia="Calibri" w:cs="Times New Roman"/>
          <w:noProof/>
          <w:color w:val="0000FF"/>
          <w:u w:val="single"/>
        </w:rPr>
        <w:t>. Reguła proporcjonalności</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_Toc482342622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40</w:t>
      </w:r>
      <w:r w:rsidRPr="00565711">
        <w:rPr>
          <w:rFonts w:eastAsia="Calibri" w:cs="Times New Roman"/>
          <w:noProof/>
          <w:webHidden/>
        </w:rPr>
        <w:fldChar w:fldCharType="end"/>
      </w:r>
      <w:r>
        <w:fldChar w:fldCharType="end"/>
      </w:r>
    </w:p>
    <w:p w:rsidR="00565711" w:rsidRPr="00565711" w:rsidRDefault="00A51AD2" w:rsidP="00565711">
      <w:pPr>
        <w:tabs>
          <w:tab w:val="right" w:leader="dot" w:pos="9627"/>
        </w:tabs>
        <w:spacing w:after="100"/>
        <w:ind w:left="440"/>
        <w:rPr>
          <w:rFonts w:eastAsia="Times New Roman" w:cs="Times New Roman"/>
          <w:noProof/>
          <w:lang w:eastAsia="pl-PL"/>
        </w:rPr>
      </w:pPr>
      <w:r>
        <w:fldChar w:fldCharType="begin"/>
      </w:r>
      <w:r w:rsidR="0099746E">
        <w:instrText>HYPERLINK \l "_Toc482342623"</w:instrText>
      </w:r>
      <w:r>
        <w:fldChar w:fldCharType="separate"/>
      </w:r>
      <w:r w:rsidR="00565711" w:rsidRPr="00565711">
        <w:rPr>
          <w:rFonts w:eastAsia="Calibri" w:cs="Times New Roman"/>
          <w:noProof/>
          <w:color w:val="0000FF"/>
          <w:u w:val="single"/>
        </w:rPr>
        <w:t>V.3.1</w:t>
      </w:r>
      <w:ins w:id="53" w:author="izabela.matyszewska" w:date="2018-08-17T14:39:00Z">
        <w:r w:rsidR="009A4D5A">
          <w:rPr>
            <w:rFonts w:eastAsia="Calibri" w:cs="Times New Roman"/>
            <w:noProof/>
            <w:color w:val="0000FF"/>
            <w:u w:val="single"/>
          </w:rPr>
          <w:t>5</w:t>
        </w:r>
      </w:ins>
      <w:del w:id="54" w:author="izabela.matyszewska" w:date="2018-08-17T14:39:00Z">
        <w:r w:rsidR="00565711" w:rsidRPr="00565711" w:rsidDel="009A4D5A">
          <w:rPr>
            <w:rFonts w:eastAsia="Calibri" w:cs="Times New Roman"/>
            <w:noProof/>
            <w:color w:val="0000FF"/>
            <w:u w:val="single"/>
          </w:rPr>
          <w:delText>4</w:delText>
        </w:r>
      </w:del>
      <w:r w:rsidR="00565711" w:rsidRPr="00565711">
        <w:rPr>
          <w:rFonts w:eastAsia="Calibri" w:cs="Times New Roman"/>
          <w:noProof/>
          <w:color w:val="0000FF"/>
          <w:u w:val="single"/>
        </w:rPr>
        <w:t>. Ogólne zasady promocji projektów finansowanych w ramach RPOWP</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_Toc482342623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40</w:t>
      </w:r>
      <w:r w:rsidRPr="00565711">
        <w:rPr>
          <w:rFonts w:eastAsia="Calibri" w:cs="Times New Roman"/>
          <w:noProof/>
          <w:webHidden/>
        </w:rPr>
        <w:fldChar w:fldCharType="end"/>
      </w:r>
      <w:r>
        <w:fldChar w:fldCharType="end"/>
      </w:r>
    </w:p>
    <w:p w:rsidR="00565711" w:rsidRPr="00565711" w:rsidRDefault="00C95C10" w:rsidP="00565711">
      <w:pPr>
        <w:tabs>
          <w:tab w:val="right" w:leader="dot" w:pos="9627"/>
        </w:tabs>
        <w:spacing w:after="100"/>
        <w:ind w:left="142"/>
        <w:rPr>
          <w:rFonts w:eastAsia="Times New Roman" w:cs="Times New Roman"/>
          <w:noProof/>
          <w:lang w:eastAsia="pl-PL"/>
        </w:rPr>
      </w:pPr>
      <w:hyperlink w:anchor="_Toc482342624" w:history="1">
        <w:r w:rsidR="00565711" w:rsidRPr="00565711">
          <w:rPr>
            <w:rFonts w:eastAsia="Calibri" w:cs="Times New Roman"/>
            <w:noProof/>
            <w:color w:val="0000FF"/>
            <w:u w:val="single"/>
          </w:rPr>
          <w:t>V.4. Proces oceny wniosków i wyboru operacji</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_Toc482342624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40</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440"/>
        <w:rPr>
          <w:rFonts w:eastAsia="Times New Roman" w:cs="Times New Roman"/>
          <w:noProof/>
          <w:lang w:eastAsia="pl-PL"/>
        </w:rPr>
      </w:pPr>
      <w:hyperlink w:anchor="_Toc482342625" w:history="1">
        <w:r w:rsidR="00565711" w:rsidRPr="00565711">
          <w:rPr>
            <w:rFonts w:eastAsia="Calibri" w:cs="Times New Roman"/>
            <w:noProof/>
            <w:color w:val="0000FF"/>
            <w:u w:val="single"/>
          </w:rPr>
          <w:t>V.4.1. Ocena wniosków i wybór operacji</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_Toc482342625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40</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ind w:left="440"/>
        <w:rPr>
          <w:rFonts w:eastAsia="Times New Roman" w:cs="Times New Roman"/>
          <w:noProof/>
          <w:lang w:eastAsia="pl-PL"/>
        </w:rPr>
      </w:pPr>
      <w:hyperlink w:anchor="_Toc482342626" w:history="1">
        <w:r w:rsidR="00565711" w:rsidRPr="00565711">
          <w:rPr>
            <w:rFonts w:eastAsia="Calibri" w:cs="Times New Roman"/>
            <w:noProof/>
            <w:color w:val="0000FF"/>
            <w:u w:val="single"/>
          </w:rPr>
          <w:t>V.4.2. Zabezpieczenie prawidłowej realizacji umowy</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_Toc482342626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43</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27" w:history="1">
        <w:r w:rsidR="00565711" w:rsidRPr="00565711">
          <w:rPr>
            <w:rFonts w:eastAsia="Calibri" w:cs="Times New Roman"/>
            <w:noProof/>
            <w:color w:val="0000FF"/>
            <w:u w:val="single"/>
          </w:rPr>
          <w:t>VI. Finanse</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_Toc482342627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44</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28" w:history="1">
        <w:r w:rsidR="00565711" w:rsidRPr="00565711">
          <w:rPr>
            <w:rFonts w:eastAsia="Calibri" w:cs="Times New Roman"/>
            <w:noProof/>
            <w:color w:val="0000FF"/>
            <w:u w:val="single"/>
          </w:rPr>
          <w:t>VII. Inne ważne informacje</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_Toc482342628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44</w:t>
        </w:r>
        <w:r w:rsidR="00A51AD2" w:rsidRPr="00565711">
          <w:rPr>
            <w:rFonts w:eastAsia="Calibri" w:cs="Times New Roman"/>
            <w:noProof/>
            <w:webHidden/>
          </w:rPr>
          <w:fldChar w:fldCharType="end"/>
        </w:r>
      </w:hyperlink>
    </w:p>
    <w:p w:rsidR="00565711" w:rsidRPr="00565711" w:rsidRDefault="00C95C10" w:rsidP="00565711">
      <w:pPr>
        <w:tabs>
          <w:tab w:val="right" w:leader="dot" w:pos="9627"/>
        </w:tabs>
        <w:spacing w:after="100"/>
        <w:rPr>
          <w:rFonts w:eastAsia="Times New Roman" w:cs="Times New Roman"/>
          <w:noProof/>
          <w:lang w:eastAsia="pl-PL"/>
        </w:rPr>
      </w:pPr>
      <w:hyperlink w:anchor="_Toc482342629" w:history="1">
        <w:r w:rsidR="00565711" w:rsidRPr="00565711">
          <w:rPr>
            <w:rFonts w:eastAsia="Calibri" w:cs="Times New Roman"/>
            <w:noProof/>
            <w:color w:val="0000FF"/>
            <w:u w:val="single"/>
          </w:rPr>
          <w:t>VIII. Informacja o wymaganych dokumentach, potwierdzających spełnienie warunków udzielenia wsparcia oraz kryteriów wyboru operacji a także miejscu ich udostępnienia</w:t>
        </w:r>
        <w:r w:rsidR="00565711" w:rsidRPr="00565711">
          <w:rPr>
            <w:rFonts w:eastAsia="Calibri" w:cs="Times New Roman"/>
            <w:noProof/>
            <w:webHidden/>
          </w:rPr>
          <w:tab/>
        </w:r>
        <w:r w:rsidR="00A51AD2" w:rsidRPr="00565711">
          <w:rPr>
            <w:rFonts w:eastAsia="Calibri" w:cs="Times New Roman"/>
            <w:noProof/>
            <w:webHidden/>
          </w:rPr>
          <w:fldChar w:fldCharType="begin"/>
        </w:r>
        <w:r w:rsidR="00565711" w:rsidRPr="00565711">
          <w:rPr>
            <w:rFonts w:eastAsia="Calibri" w:cs="Times New Roman"/>
            <w:noProof/>
            <w:webHidden/>
          </w:rPr>
          <w:instrText xml:space="preserve"> PAGEREF _Toc482342629 \h </w:instrText>
        </w:r>
        <w:r w:rsidR="00A51AD2" w:rsidRPr="00565711">
          <w:rPr>
            <w:rFonts w:eastAsia="Calibri" w:cs="Times New Roman"/>
            <w:noProof/>
            <w:webHidden/>
          </w:rPr>
        </w:r>
        <w:r w:rsidR="00A51AD2" w:rsidRPr="00565711">
          <w:rPr>
            <w:rFonts w:eastAsia="Calibri" w:cs="Times New Roman"/>
            <w:noProof/>
            <w:webHidden/>
          </w:rPr>
          <w:fldChar w:fldCharType="separate"/>
        </w:r>
        <w:r w:rsidR="00565711" w:rsidRPr="00565711">
          <w:rPr>
            <w:rFonts w:eastAsia="Calibri" w:cs="Times New Roman"/>
            <w:noProof/>
            <w:webHidden/>
          </w:rPr>
          <w:t>47</w:t>
        </w:r>
        <w:r w:rsidR="00A51AD2" w:rsidRPr="00565711">
          <w:rPr>
            <w:rFonts w:eastAsia="Calibri" w:cs="Times New Roman"/>
            <w:noProof/>
            <w:webHidden/>
          </w:rPr>
          <w:fldChar w:fldCharType="end"/>
        </w:r>
      </w:hyperlink>
    </w:p>
    <w:p w:rsidR="00565711" w:rsidRPr="00565711" w:rsidRDefault="00A51AD2" w:rsidP="00565711">
      <w:pPr>
        <w:tabs>
          <w:tab w:val="center" w:pos="4536"/>
          <w:tab w:val="right" w:pos="9072"/>
        </w:tabs>
        <w:spacing w:after="0"/>
        <w:rPr>
          <w:rFonts w:eastAsia="Calibri" w:cs="Times New Roman"/>
        </w:rPr>
      </w:pPr>
      <w:r w:rsidRPr="00565711">
        <w:rPr>
          <w:rFonts w:eastAsia="Calibri" w:cs="Times New Roman"/>
        </w:rPr>
        <w:fldChar w:fldCharType="end"/>
      </w:r>
    </w:p>
    <w:p w:rsidR="00565711" w:rsidRPr="00565711" w:rsidRDefault="00565711" w:rsidP="00565711">
      <w:pPr>
        <w:spacing w:after="0"/>
        <w:jc w:val="both"/>
        <w:rPr>
          <w:rFonts w:eastAsia="Calibri" w:cs="Times New Roman"/>
          <w:i/>
        </w:rPr>
      </w:pPr>
      <w:bookmarkStart w:id="55"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565711" w:rsidRPr="00565711" w:rsidTr="003E7A0D">
        <w:trPr>
          <w:trHeight w:val="3382"/>
        </w:trPr>
        <w:tc>
          <w:tcPr>
            <w:tcW w:w="9747" w:type="dxa"/>
            <w:shd w:val="clear" w:color="auto" w:fill="D9D9D9"/>
            <w:vAlign w:val="center"/>
          </w:tcPr>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565711" w:rsidRPr="00565711" w:rsidRDefault="00565711" w:rsidP="0056571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565711" w:rsidRPr="00565711" w:rsidTr="003E7A0D">
        <w:trPr>
          <w:trHeight w:val="2472"/>
        </w:trPr>
        <w:tc>
          <w:tcPr>
            <w:tcW w:w="9747" w:type="dxa"/>
            <w:tcBorders>
              <w:bottom w:val="single" w:sz="4" w:space="0" w:color="auto"/>
            </w:tcBorders>
            <w:shd w:val="clear" w:color="auto" w:fill="auto"/>
            <w:vAlign w:val="center"/>
          </w:tcPr>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rsidR="00565711" w:rsidRPr="00565711" w:rsidRDefault="00565711" w:rsidP="00565711">
      <w:pPr>
        <w:keepNext/>
        <w:keepLines/>
        <w:spacing w:before="480" w:after="0"/>
        <w:outlineLvl w:val="0"/>
        <w:rPr>
          <w:rFonts w:eastAsia="Times New Roman" w:cs="Times New Roman"/>
          <w:b/>
          <w:bCs/>
          <w:sz w:val="28"/>
          <w:szCs w:val="28"/>
        </w:rPr>
      </w:pPr>
      <w:bookmarkStart w:id="56" w:name="_Toc482342598"/>
      <w:r w:rsidRPr="00565711">
        <w:rPr>
          <w:rFonts w:eastAsia="Times New Roman" w:cs="Times New Roman"/>
          <w:b/>
          <w:bCs/>
          <w:sz w:val="28"/>
          <w:szCs w:val="28"/>
        </w:rPr>
        <w:t>Słownik pojęć</w:t>
      </w:r>
      <w:bookmarkEnd w:id="56"/>
      <w:r w:rsidRPr="00565711">
        <w:rPr>
          <w:rFonts w:eastAsia="Times New Roman" w:cs="Times New Roman"/>
          <w:b/>
          <w:bCs/>
          <w:sz w:val="28"/>
          <w:szCs w:val="28"/>
        </w:rPr>
        <w:br/>
      </w:r>
    </w:p>
    <w:p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rsidR="00565711" w:rsidRPr="00565711" w:rsidRDefault="00565711" w:rsidP="00565711">
      <w:pPr>
        <w:numPr>
          <w:ilvl w:val="0"/>
          <w:numId w:val="39"/>
        </w:numPr>
        <w:tabs>
          <w:tab w:val="num" w:pos="426"/>
        </w:tabs>
        <w:spacing w:after="0"/>
        <w:jc w:val="both"/>
        <w:rPr>
          <w:rFonts w:eastAsia="Calibri" w:cs="Arial"/>
        </w:rPr>
      </w:pPr>
      <w:r w:rsidRPr="00565711">
        <w:rPr>
          <w:rFonts w:eastAsia="Calibri" w:cs="Arial"/>
          <w:color w:val="000000"/>
        </w:rPr>
        <w:t>posiadająca wspólne zobowiązania;</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lastRenderedPageBreak/>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rsidR="00565711" w:rsidRPr="00565711" w:rsidRDefault="00565711" w:rsidP="00565711">
      <w:pPr>
        <w:spacing w:after="0"/>
        <w:ind w:left="572"/>
        <w:contextualSpacing/>
        <w:jc w:val="both"/>
        <w:rPr>
          <w:rFonts w:eastAsia="Calibri" w:cs="Arial"/>
          <w:color w:val="000000"/>
        </w:rPr>
      </w:pPr>
    </w:p>
    <w:p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 xml:space="preserve">i przestępczości zgodnie z ustawą z dnia 26 października 1982 r. o postępowaniu w sprawach nieletnich (Dz. U. z 2016 r. poz. 1654,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Times New Roman"/>
        </w:rPr>
      </w:pPr>
      <w:r w:rsidRPr="00565711">
        <w:rPr>
          <w:rFonts w:eastAsia="Calibri" w:cs="Arial"/>
        </w:rPr>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na lata 2014-2020 lub uczniowie/dzieci z niepełnosprawnościami w rozumieniu </w:t>
      </w:r>
      <w:r w:rsidRPr="00565711">
        <w:rPr>
          <w:rFonts w:eastAsia="Calibri" w:cs="Arial"/>
        </w:rPr>
        <w:lastRenderedPageBreak/>
        <w:t xml:space="preserve">Wytycznych w zakresie realizacji przedsięwzięć z udziałem środków Europejskiego Funduszu Społecznego w obszarze edukacji na lata 2014-2020; </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rsidR="00565711" w:rsidRPr="00565711" w:rsidRDefault="00565711" w:rsidP="00565711">
      <w:pPr>
        <w:spacing w:after="0"/>
        <w:jc w:val="both"/>
        <w:rPr>
          <w:rFonts w:eastAsia="Calibri" w:cs="Times New Roman"/>
          <w:b/>
        </w:rPr>
      </w:pPr>
    </w:p>
    <w:p w:rsidR="00565711" w:rsidRDefault="00565711" w:rsidP="00565711">
      <w:pPr>
        <w:spacing w:after="0"/>
        <w:jc w:val="both"/>
        <w:rPr>
          <w:ins w:id="57" w:author="izabela.matyszewska" w:date="2018-08-17T13:51:00Z"/>
          <w:rFonts w:eastAsia="Calibri" w:cs="Times New Roman"/>
        </w:rPr>
      </w:pPr>
      <w:r w:rsidRPr="00565711">
        <w:rPr>
          <w:rFonts w:eastAsia="Calibri" w:cs="Times New Roman"/>
          <w:b/>
        </w:rPr>
        <w:t xml:space="preserve">Projekt partnerski </w:t>
      </w:r>
      <w:r w:rsidRPr="00565711">
        <w:rPr>
          <w:rFonts w:eastAsia="Calibri" w:cs="Times New Roman"/>
        </w:rPr>
        <w:t>– projekt partnerski, o którym mowa w art. 33 ustawy z dnia 11 lipca 2014 r. o zasadach realizacji programów w zakresie polityki spójności finansowanych w perspektywie finansowej 2014-2020.</w:t>
      </w:r>
    </w:p>
    <w:p w:rsidR="00A458B9" w:rsidRDefault="00A458B9" w:rsidP="00565711">
      <w:pPr>
        <w:spacing w:after="0"/>
        <w:jc w:val="both"/>
        <w:rPr>
          <w:ins w:id="58" w:author="izabela.matyszewska" w:date="2018-08-17T13:51:00Z"/>
          <w:rFonts w:eastAsia="Calibri" w:cs="Times New Roman"/>
        </w:rPr>
      </w:pPr>
    </w:p>
    <w:p w:rsidR="00A51AD2" w:rsidRPr="00A51AD2" w:rsidRDefault="00A51AD2">
      <w:pPr>
        <w:spacing w:after="0"/>
        <w:rPr>
          <w:rPrChange w:id="59" w:author="izabela.matyszewska" w:date="2018-08-17T13:51:00Z">
            <w:rPr>
              <w:rFonts w:eastAsia="Calibri" w:cs="Times New Roman"/>
            </w:rPr>
          </w:rPrChange>
        </w:rPr>
        <w:pPrChange w:id="60" w:author="izabela.matyszewska" w:date="2018-08-17T13:51:00Z">
          <w:pPr>
            <w:spacing w:after="0"/>
            <w:jc w:val="both"/>
          </w:pPr>
        </w:pPrChange>
      </w:pPr>
      <w:ins w:id="61" w:author="izabela.matyszewska" w:date="2018-08-17T13:51:00Z">
        <w:r w:rsidRPr="00A51AD2">
          <w:rPr>
            <w:b/>
            <w:rPrChange w:id="62" w:author="izabela.matyszewska" w:date="2018-08-17T13:51:00Z">
              <w:rPr>
                <w:b/>
                <w:sz w:val="24"/>
                <w:szCs w:val="24"/>
              </w:rPr>
            </w:rPrChange>
          </w:rPr>
          <w:t>RODO</w:t>
        </w:r>
        <w:r w:rsidRPr="00A51AD2">
          <w:rPr>
            <w:rPrChange w:id="63" w:author="izabela.matyszewska" w:date="2018-08-17T13:51:00Z">
              <w:rPr>
                <w:sz w:val="24"/>
                <w:szCs w:val="24"/>
              </w:rPr>
            </w:rPrChange>
          </w:rPr>
          <w:t xml:space="preserve"> - </w:t>
        </w:r>
        <w:r w:rsidRPr="00A51AD2">
          <w:rPr>
            <w:spacing w:val="-6"/>
            <w:rPrChange w:id="64" w:author="izabela.matyszewska" w:date="2018-08-17T13:51:00Z">
              <w:rPr>
                <w:rFonts w:ascii="Times" w:hAnsi="Times"/>
                <w:spacing w:val="-6"/>
                <w:sz w:val="24"/>
                <w:szCs w:val="24"/>
              </w:rPr>
            </w:rPrChange>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ins>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lastRenderedPageBreak/>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565711">
        <w:rPr>
          <w:rFonts w:eastAsia="Calibri" w:cs="Times New Roman"/>
        </w:rPr>
        <w:t>pozaprojektowo</w:t>
      </w:r>
      <w:proofErr w:type="spellEnd"/>
      <w:r w:rsidRPr="00565711">
        <w:rPr>
          <w:rFonts w:eastAsia="Calibri" w:cs="Times New Roman"/>
        </w:rPr>
        <w:t>. Wsparcie w ramach ścieżki reintegracji może być realizowane przez jedną lub przez kilka instytucji zazwyczaj w sposób sekwencyjny.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rsidR="00565711" w:rsidRPr="00565711" w:rsidRDefault="00565711" w:rsidP="00565711">
      <w:pPr>
        <w:numPr>
          <w:ilvl w:val="0"/>
          <w:numId w:val="38"/>
        </w:numPr>
        <w:spacing w:after="0"/>
        <w:ind w:left="426" w:hanging="426"/>
        <w:contextualSpacing/>
        <w:jc w:val="both"/>
        <w:rPr>
          <w:rFonts w:eastAsia="Calibri" w:cs="Times New Roman"/>
        </w:rPr>
      </w:pPr>
      <w:r w:rsidRPr="00565711">
        <w:rPr>
          <w:rFonts w:eastAsia="Calibri" w:cs="Times New Roman"/>
        </w:rPr>
        <w:t xml:space="preserve">osoby lub rodziny zagrożone ubóstwem lub wykluczeniem społecznym oraz otoczenie tych osób; </w:t>
      </w:r>
    </w:p>
    <w:p w:rsidR="00565711" w:rsidRPr="00565711" w:rsidRDefault="00565711" w:rsidP="00565711">
      <w:pPr>
        <w:numPr>
          <w:ilvl w:val="0"/>
          <w:numId w:val="38"/>
        </w:numPr>
        <w:ind w:left="426" w:hanging="426"/>
        <w:contextualSpacing/>
        <w:rPr>
          <w:rFonts w:eastAsia="Calibri" w:cs="Arial"/>
        </w:rPr>
      </w:pPr>
      <w:r w:rsidRPr="00565711">
        <w:rPr>
          <w:rFonts w:eastAsia="Calibri" w:cs="Arial"/>
        </w:rPr>
        <w:t>społeczność lokalna zidentyfikowana na podstawie cech lub wskaźników odnoszących się do zagrożenia ubóstwem lub wykluczeniem społecznym, określonych przez IZ RPO;</w:t>
      </w:r>
    </w:p>
    <w:p w:rsidR="00565711" w:rsidRPr="00565711" w:rsidRDefault="00565711" w:rsidP="00565711">
      <w:pPr>
        <w:numPr>
          <w:ilvl w:val="0"/>
          <w:numId w:val="38"/>
        </w:numPr>
        <w:ind w:left="426" w:hanging="426"/>
        <w:contextualSpacing/>
        <w:rPr>
          <w:rFonts w:eastAsia="Calibri" w:cs="Times New Roman"/>
        </w:rPr>
      </w:pPr>
      <w:r w:rsidRPr="00565711">
        <w:rPr>
          <w:rFonts w:eastAsia="Calibri" w:cs="Times New Roman"/>
        </w:rPr>
        <w:t>społeczność lokalna, która zamieszkuje obszary zdegradowane w rozumieniu Wytycznych w zakresie rewitalizacji w programach operacyjnych na lata 2014-2020 lub jej udział jest niezbędny w rewitalizacji, o której mowa w ww. wytycznych.</w:t>
      </w:r>
    </w:p>
    <w:p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 xml:space="preserve">praca z rodziną, w tym w szczególności asystentura rodzinna, konsultacje i poradnictwo specjalistyczne, terapia i mediacja; usługi dla rodzin z dziećmi, w tym usługi opiekuńcze i </w:t>
      </w:r>
      <w:r w:rsidRPr="00565711">
        <w:rPr>
          <w:rFonts w:eastAsia="Calibri" w:cs="Arial"/>
        </w:rPr>
        <w:lastRenderedPageBreak/>
        <w:t>specjalistyczne, pomoc prawna, szczególnie w zakresie prawa rodzinnego; organizowanie dla rodzin spotkań, mających na celu wymianę ich doświadczeń oraz zapobieganie izolacji, zwanych „grupami wsparcia” lub „grupami samopomocowymi”;</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rsidR="00565711" w:rsidRPr="00565711" w:rsidRDefault="00565711" w:rsidP="00565711">
      <w:pPr>
        <w:keepNext/>
        <w:keepLines/>
        <w:spacing w:before="480" w:after="0"/>
        <w:outlineLvl w:val="0"/>
        <w:rPr>
          <w:rFonts w:eastAsia="Times New Roman" w:cs="Times New Roman"/>
          <w:b/>
          <w:bCs/>
          <w:sz w:val="28"/>
          <w:szCs w:val="28"/>
        </w:rPr>
      </w:pPr>
      <w:bookmarkStart w:id="65" w:name="_Toc423595935"/>
      <w:bookmarkStart w:id="66" w:name="_Toc447034652"/>
      <w:r w:rsidRPr="00565711">
        <w:rPr>
          <w:rFonts w:eastAsia="Times New Roman" w:cs="Times New Roman"/>
          <w:b/>
          <w:bCs/>
          <w:sz w:val="28"/>
          <w:szCs w:val="28"/>
        </w:rPr>
        <w:t>Informacje ogólne</w:t>
      </w:r>
    </w:p>
    <w:p w:rsidR="00565711" w:rsidRPr="00565711" w:rsidRDefault="00565711" w:rsidP="00565711">
      <w:pPr>
        <w:autoSpaceDE w:val="0"/>
        <w:autoSpaceDN w:val="0"/>
        <w:adjustRightInd w:val="0"/>
        <w:spacing w:after="0"/>
        <w:contextualSpacing/>
        <w:jc w:val="both"/>
        <w:rPr>
          <w:rFonts w:eastAsia="TimesNewRoman" w:cs="Times New Roman"/>
        </w:rPr>
      </w:pPr>
    </w:p>
    <w:p w:rsidR="006668D8" w:rsidRPr="00565711" w:rsidRDefault="006668D8" w:rsidP="006668D8">
      <w:pPr>
        <w:autoSpaceDE w:val="0"/>
        <w:autoSpaceDN w:val="0"/>
        <w:adjustRightInd w:val="0"/>
        <w:spacing w:after="0"/>
        <w:contextualSpacing/>
        <w:jc w:val="both"/>
        <w:rPr>
          <w:ins w:id="67" w:author="Magdalena Kulesza" w:date="2019-03-19T14:44:00Z"/>
          <w:rFonts w:eastAsia="TimesNewRoman" w:cs="Times New Roman"/>
        </w:rPr>
      </w:pPr>
      <w:ins w:id="68" w:author="Magdalena Kulesza" w:date="2019-03-19T14:44:00Z">
        <w:r w:rsidRPr="00565711">
          <w:rPr>
            <w:rFonts w:eastAsia="TimesNewRoman" w:cs="Times New Roman"/>
          </w:rPr>
          <w:t>Funkcję Instytucji Zarządzającej dla RPOWP 2014-2020 (dalej IZ RPOWP) pełni Zarząd Województwa Podlaskiego.</w:t>
        </w:r>
      </w:ins>
    </w:p>
    <w:p w:rsidR="006668D8" w:rsidRPr="00565711" w:rsidRDefault="006668D8" w:rsidP="006668D8">
      <w:pPr>
        <w:autoSpaceDE w:val="0"/>
        <w:autoSpaceDN w:val="0"/>
        <w:adjustRightInd w:val="0"/>
        <w:spacing w:after="0"/>
        <w:contextualSpacing/>
        <w:jc w:val="both"/>
        <w:rPr>
          <w:ins w:id="69" w:author="Magdalena Kulesza" w:date="2019-03-19T14:44:00Z"/>
          <w:rFonts w:eastAsia="TimesNewRoman" w:cs="Times New Roman"/>
        </w:rPr>
      </w:pPr>
    </w:p>
    <w:p w:rsidR="006668D8" w:rsidRPr="00565711" w:rsidRDefault="006668D8" w:rsidP="006668D8">
      <w:pPr>
        <w:autoSpaceDE w:val="0"/>
        <w:autoSpaceDN w:val="0"/>
        <w:adjustRightInd w:val="0"/>
        <w:spacing w:after="0"/>
        <w:contextualSpacing/>
        <w:jc w:val="both"/>
        <w:rPr>
          <w:ins w:id="70" w:author="Magdalena Kulesza" w:date="2019-03-19T14:44:00Z"/>
          <w:rFonts w:eastAsia="TimesNewRoman" w:cs="Times New Roman"/>
        </w:rPr>
      </w:pPr>
      <w:ins w:id="71" w:author="Magdalena Kulesza" w:date="2019-03-19T14:44:00Z">
        <w:r w:rsidRPr="00565711">
          <w:rPr>
            <w:rFonts w:eastAsia="Calibri" w:cs="Times New Roman"/>
            <w:color w:val="000000"/>
            <w:lang w:eastAsia="pl-PL"/>
          </w:rPr>
          <w:t xml:space="preserve">Przedmiotem naboru są projekty realizowane przez podmioty inne niż LGD </w:t>
        </w:r>
        <w:r w:rsidRPr="00565711">
          <w:rPr>
            <w:rFonts w:eastAsia="TimesNewRoman" w:cs="Times New Roman"/>
          </w:rPr>
          <w:t xml:space="preserve">dofinansowane ze </w:t>
        </w:r>
        <w:r w:rsidRPr="00565711">
          <w:rPr>
            <w:rFonts w:eastAsia="Arial Unicode MS" w:cs="Times New Roman"/>
          </w:rPr>
          <w:t>śr</w:t>
        </w:r>
        <w:r w:rsidRPr="00565711">
          <w:rPr>
            <w:rFonts w:eastAsia="TimesNewRoman" w:cs="Times New Roman"/>
          </w:rPr>
          <w:t>odków Unii Europejskiej w ramach Europejskiego Funduszu Społecznego.</w:t>
        </w:r>
        <w:r w:rsidRPr="00565711" w:rsidDel="004C7F53">
          <w:rPr>
            <w:rFonts w:eastAsia="TimesNewRoman" w:cs="Times New Roman"/>
          </w:rPr>
          <w:t xml:space="preserve"> </w:t>
        </w:r>
      </w:ins>
    </w:p>
    <w:p w:rsidR="006668D8" w:rsidRPr="00565711" w:rsidRDefault="006668D8" w:rsidP="006668D8">
      <w:pPr>
        <w:autoSpaceDE w:val="0"/>
        <w:autoSpaceDN w:val="0"/>
        <w:adjustRightInd w:val="0"/>
        <w:spacing w:after="0"/>
        <w:contextualSpacing/>
        <w:jc w:val="both"/>
        <w:rPr>
          <w:ins w:id="72" w:author="Magdalena Kulesza" w:date="2019-03-19T14:44:00Z"/>
          <w:rFonts w:eastAsia="Calibri" w:cs="Times New Roman"/>
          <w:color w:val="000000"/>
          <w:lang w:eastAsia="pl-PL"/>
        </w:rPr>
      </w:pPr>
    </w:p>
    <w:p w:rsidR="006668D8" w:rsidRPr="00565711" w:rsidRDefault="006668D8" w:rsidP="006668D8">
      <w:pPr>
        <w:autoSpaceDE w:val="0"/>
        <w:autoSpaceDN w:val="0"/>
        <w:adjustRightInd w:val="0"/>
        <w:spacing w:after="0"/>
        <w:contextualSpacing/>
        <w:jc w:val="both"/>
        <w:rPr>
          <w:ins w:id="73" w:author="Magdalena Kulesza" w:date="2019-03-19T14:44:00Z"/>
          <w:rFonts w:eastAsia="Calibri" w:cs="Times New Roman"/>
        </w:rPr>
      </w:pPr>
      <w:ins w:id="74" w:author="Magdalena Kulesza" w:date="2019-03-19T14:44:00Z">
        <w:r w:rsidRPr="00565711">
          <w:rPr>
            <w:rFonts w:eastAsia="Calibri" w:cs="Times New Roman"/>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rPr>
          <w:br/>
          <w:t>(z wyróżnieniem projektów wybranych do dofinansowania)</w:t>
        </w:r>
        <w:r>
          <w:rPr>
            <w:rFonts w:eastAsia="Calibri" w:cs="Times New Roman"/>
          </w:rPr>
          <w:t>.</w:t>
        </w:r>
      </w:ins>
    </w:p>
    <w:p w:rsidR="006668D8" w:rsidRPr="00565711" w:rsidRDefault="006668D8" w:rsidP="006668D8">
      <w:pPr>
        <w:autoSpaceDE w:val="0"/>
        <w:autoSpaceDN w:val="0"/>
        <w:adjustRightInd w:val="0"/>
        <w:spacing w:after="0"/>
        <w:contextualSpacing/>
        <w:jc w:val="both"/>
        <w:rPr>
          <w:ins w:id="75" w:author="Magdalena Kulesza" w:date="2019-03-19T14:44:00Z"/>
          <w:rFonts w:eastAsia="Calibri" w:cs="Times New Roman"/>
        </w:rPr>
      </w:pPr>
    </w:p>
    <w:p w:rsidR="006668D8" w:rsidRDefault="006668D8" w:rsidP="006668D8">
      <w:pPr>
        <w:autoSpaceDE w:val="0"/>
        <w:autoSpaceDN w:val="0"/>
        <w:adjustRightInd w:val="0"/>
        <w:spacing w:after="0"/>
        <w:contextualSpacing/>
        <w:jc w:val="both"/>
        <w:rPr>
          <w:ins w:id="76" w:author="Magdalena Kulesza" w:date="2019-03-19T14:44:00Z"/>
          <w:rFonts w:eastAsia="TimesNewRoman" w:cs="Times New Roman"/>
          <w:i/>
        </w:rPr>
      </w:pPr>
      <w:ins w:id="77" w:author="Magdalena Kulesza" w:date="2019-03-19T14:44:00Z">
        <w:r w:rsidRPr="00565711">
          <w:rPr>
            <w:rFonts w:eastAsia="TimesNewRoman" w:cs="Times New Roman"/>
          </w:rPr>
          <w:t>Wyja</w:t>
        </w:r>
        <w:r w:rsidRPr="00565711">
          <w:rPr>
            <w:rFonts w:eastAsia="Arial Unicode MS" w:cs="Times New Roman"/>
          </w:rPr>
          <w:t>śn</w:t>
        </w:r>
        <w:r w:rsidRPr="00565711">
          <w:rPr>
            <w:rFonts w:eastAsia="TimesNewRoman" w:cs="Times New Roman"/>
          </w:rPr>
          <w:t xml:space="preserve">ień w kwestiach dotyczących naboru udziela LGD </w:t>
        </w:r>
        <w:r>
          <w:rPr>
            <w:rFonts w:eastAsia="TimesNewRoman" w:cs="Times New Roman"/>
          </w:rPr>
          <w:t>„Brama na Podlasie”</w:t>
        </w:r>
        <w:r w:rsidRPr="00565711">
          <w:rPr>
            <w:rFonts w:eastAsia="TimesNewRoman" w:cs="Times New Roman"/>
          </w:rPr>
          <w:t xml:space="preserve"> w odpowiedzi na zapytania kierowane na adres:</w:t>
        </w:r>
      </w:ins>
    </w:p>
    <w:p w:rsidR="006668D8" w:rsidRPr="00441D0A" w:rsidRDefault="006668D8" w:rsidP="006668D8">
      <w:pPr>
        <w:autoSpaceDE w:val="0"/>
        <w:autoSpaceDN w:val="0"/>
        <w:adjustRightInd w:val="0"/>
        <w:spacing w:after="0"/>
        <w:contextualSpacing/>
        <w:jc w:val="both"/>
        <w:rPr>
          <w:ins w:id="78" w:author="Magdalena Kulesza" w:date="2019-03-19T14:44:00Z"/>
          <w:rFonts w:eastAsia="TimesNewRoman" w:cs="Times New Roman"/>
          <w:i/>
        </w:rPr>
      </w:pPr>
      <w:ins w:id="79" w:author="Magdalena Kulesza" w:date="2019-03-19T14:44:00Z">
        <w:r w:rsidRPr="00441D0A">
          <w:rPr>
            <w:rFonts w:eastAsia="TimesNewRoman" w:cs="Times New Roman"/>
            <w:i/>
          </w:rPr>
          <w:t>Stowarzyszenie Lokalna Grupa Działania „Brama na Podlasie”</w:t>
        </w:r>
      </w:ins>
    </w:p>
    <w:p w:rsidR="006668D8" w:rsidRPr="00441D0A" w:rsidRDefault="006668D8" w:rsidP="006668D8">
      <w:pPr>
        <w:autoSpaceDE w:val="0"/>
        <w:autoSpaceDN w:val="0"/>
        <w:adjustRightInd w:val="0"/>
        <w:spacing w:after="0"/>
        <w:contextualSpacing/>
        <w:jc w:val="both"/>
        <w:rPr>
          <w:ins w:id="80" w:author="Magdalena Kulesza" w:date="2019-03-19T14:44:00Z"/>
          <w:rFonts w:eastAsia="TimesNewRoman" w:cs="Times New Roman"/>
          <w:i/>
        </w:rPr>
      </w:pPr>
      <w:ins w:id="81" w:author="Magdalena Kulesza" w:date="2019-03-19T14:44:00Z">
        <w:r w:rsidRPr="00441D0A">
          <w:rPr>
            <w:rFonts w:eastAsia="TimesNewRoman" w:cs="Times New Roman"/>
            <w:i/>
          </w:rPr>
          <w:t>ul. Mickiewicza 1A, 18-200 Wysokie Mazowieckie</w:t>
        </w:r>
      </w:ins>
    </w:p>
    <w:p w:rsidR="006668D8" w:rsidRPr="00441D0A" w:rsidRDefault="006668D8" w:rsidP="006668D8">
      <w:pPr>
        <w:autoSpaceDE w:val="0"/>
        <w:autoSpaceDN w:val="0"/>
        <w:adjustRightInd w:val="0"/>
        <w:spacing w:after="0"/>
        <w:contextualSpacing/>
        <w:jc w:val="both"/>
        <w:rPr>
          <w:ins w:id="82" w:author="Magdalena Kulesza" w:date="2019-03-19T14:44:00Z"/>
          <w:rFonts w:eastAsia="TimesNewRoman" w:cs="Times New Roman"/>
          <w:i/>
        </w:rPr>
      </w:pPr>
      <w:ins w:id="83" w:author="Magdalena Kulesza" w:date="2019-03-19T14:44:00Z">
        <w:r w:rsidRPr="00441D0A">
          <w:rPr>
            <w:rFonts w:eastAsia="TimesNewRoman" w:cs="Times New Roman"/>
            <w:i/>
          </w:rPr>
          <w:t>Tel. 86 275 26 27 wew. 415, 786867101</w:t>
        </w:r>
      </w:ins>
    </w:p>
    <w:p w:rsidR="006668D8" w:rsidRPr="00EC3125" w:rsidRDefault="006668D8" w:rsidP="006668D8">
      <w:pPr>
        <w:autoSpaceDE w:val="0"/>
        <w:autoSpaceDN w:val="0"/>
        <w:adjustRightInd w:val="0"/>
        <w:spacing w:after="0"/>
        <w:contextualSpacing/>
        <w:jc w:val="both"/>
        <w:rPr>
          <w:ins w:id="84" w:author="Magdalena Kulesza" w:date="2019-03-19T14:44:00Z"/>
          <w:rFonts w:eastAsia="TimesNewRoman" w:cs="Times New Roman"/>
          <w:i/>
          <w:lang w:val="en-US"/>
        </w:rPr>
      </w:pPr>
      <w:ins w:id="85" w:author="Magdalena Kulesza" w:date="2019-03-19T14:44:00Z">
        <w:r w:rsidRPr="00EC3125">
          <w:rPr>
            <w:rFonts w:eastAsia="TimesNewRoman" w:cs="Times New Roman"/>
            <w:i/>
            <w:lang w:val="en-US"/>
          </w:rPr>
          <w:t xml:space="preserve">e- mail: biuro@bramanapodlasie.pl </w:t>
        </w:r>
        <w:proofErr w:type="spellStart"/>
        <w:r w:rsidRPr="00EC3125">
          <w:rPr>
            <w:rFonts w:eastAsia="TimesNewRoman" w:cs="Times New Roman"/>
            <w:i/>
            <w:lang w:val="en-US"/>
          </w:rPr>
          <w:t>lub</w:t>
        </w:r>
        <w:proofErr w:type="spellEnd"/>
        <w:r w:rsidRPr="00EC3125">
          <w:rPr>
            <w:rFonts w:eastAsia="TimesNewRoman" w:cs="Times New Roman"/>
            <w:i/>
            <w:lang w:val="en-US"/>
          </w:rPr>
          <w:t xml:space="preserve"> m.kulesza@bramanapodlasie.pl</w:t>
        </w:r>
      </w:ins>
    </w:p>
    <w:p w:rsidR="00565711" w:rsidRPr="006668D8" w:rsidDel="006668D8" w:rsidRDefault="00565711" w:rsidP="00565711">
      <w:pPr>
        <w:autoSpaceDE w:val="0"/>
        <w:autoSpaceDN w:val="0"/>
        <w:adjustRightInd w:val="0"/>
        <w:spacing w:after="0"/>
        <w:contextualSpacing/>
        <w:jc w:val="both"/>
        <w:rPr>
          <w:del w:id="86" w:author="Magdalena Kulesza" w:date="2019-03-19T14:44:00Z"/>
          <w:rFonts w:eastAsia="TimesNewRoman" w:cs="Times New Roman"/>
          <w:lang w:val="en-US"/>
          <w:rPrChange w:id="87" w:author="Magdalena Kulesza" w:date="2019-03-19T14:44:00Z">
            <w:rPr>
              <w:del w:id="88" w:author="Magdalena Kulesza" w:date="2019-03-19T14:44:00Z"/>
              <w:rFonts w:eastAsia="TimesNewRoman" w:cs="Times New Roman"/>
            </w:rPr>
          </w:rPrChange>
        </w:rPr>
      </w:pPr>
      <w:del w:id="89" w:author="Magdalena Kulesza" w:date="2019-03-19T14:44:00Z">
        <w:r w:rsidRPr="006668D8" w:rsidDel="006668D8">
          <w:rPr>
            <w:rFonts w:eastAsia="TimesNewRoman" w:cs="Times New Roman"/>
            <w:lang w:val="en-US"/>
            <w:rPrChange w:id="90" w:author="Magdalena Kulesza" w:date="2019-03-19T14:44:00Z">
              <w:rPr>
                <w:rFonts w:eastAsia="TimesNewRoman" w:cs="Times New Roman"/>
              </w:rPr>
            </w:rPrChange>
          </w:rPr>
          <w:delText>Funkcję Instytucji Zarządzającej dla RPOWP 2014-2020 (dalej IZ RPOWP) pełni Zarząd Województwa Podlaskiego.</w:delText>
        </w:r>
      </w:del>
    </w:p>
    <w:p w:rsidR="00565711" w:rsidRPr="006668D8" w:rsidDel="006668D8" w:rsidRDefault="00565711" w:rsidP="00565711">
      <w:pPr>
        <w:autoSpaceDE w:val="0"/>
        <w:autoSpaceDN w:val="0"/>
        <w:adjustRightInd w:val="0"/>
        <w:spacing w:after="0"/>
        <w:contextualSpacing/>
        <w:jc w:val="both"/>
        <w:rPr>
          <w:del w:id="91" w:author="Magdalena Kulesza" w:date="2019-03-19T14:44:00Z"/>
          <w:rFonts w:eastAsia="TimesNewRoman" w:cs="Times New Roman"/>
          <w:lang w:val="en-US"/>
          <w:rPrChange w:id="92" w:author="Magdalena Kulesza" w:date="2019-03-19T14:44:00Z">
            <w:rPr>
              <w:del w:id="93" w:author="Magdalena Kulesza" w:date="2019-03-19T14:44:00Z"/>
              <w:rFonts w:eastAsia="TimesNewRoman" w:cs="Times New Roman"/>
            </w:rPr>
          </w:rPrChange>
        </w:rPr>
      </w:pPr>
    </w:p>
    <w:bookmarkEnd w:id="65"/>
    <w:bookmarkEnd w:id="66"/>
    <w:p w:rsidR="00565711" w:rsidRPr="006668D8" w:rsidDel="006668D8" w:rsidRDefault="00565711" w:rsidP="00565711">
      <w:pPr>
        <w:autoSpaceDE w:val="0"/>
        <w:autoSpaceDN w:val="0"/>
        <w:adjustRightInd w:val="0"/>
        <w:spacing w:after="0"/>
        <w:contextualSpacing/>
        <w:jc w:val="both"/>
        <w:rPr>
          <w:del w:id="94" w:author="Magdalena Kulesza" w:date="2019-03-19T14:44:00Z"/>
          <w:rFonts w:eastAsia="TimesNewRoman" w:cs="Times New Roman"/>
          <w:lang w:val="en-US"/>
          <w:rPrChange w:id="95" w:author="Magdalena Kulesza" w:date="2019-03-19T14:44:00Z">
            <w:rPr>
              <w:del w:id="96" w:author="Magdalena Kulesza" w:date="2019-03-19T14:44:00Z"/>
              <w:rFonts w:eastAsia="TimesNewRoman" w:cs="Times New Roman"/>
            </w:rPr>
          </w:rPrChange>
        </w:rPr>
      </w:pPr>
      <w:del w:id="97" w:author="Magdalena Kulesza" w:date="2019-03-19T14:44:00Z">
        <w:r w:rsidRPr="006668D8" w:rsidDel="006668D8">
          <w:rPr>
            <w:rFonts w:eastAsia="Calibri" w:cs="Times New Roman"/>
            <w:color w:val="000000"/>
            <w:lang w:val="en-US" w:eastAsia="pl-PL"/>
            <w:rPrChange w:id="98" w:author="Magdalena Kulesza" w:date="2019-03-19T14:44:00Z">
              <w:rPr>
                <w:rFonts w:eastAsia="Calibri" w:cs="Times New Roman"/>
                <w:color w:val="000000"/>
                <w:lang w:eastAsia="pl-PL"/>
              </w:rPr>
            </w:rPrChange>
          </w:rPr>
          <w:delText xml:space="preserve">Przedmiotem naboru są projekty realizowane przez podmioty inne niż LGD </w:delText>
        </w:r>
        <w:r w:rsidRPr="006668D8" w:rsidDel="006668D8">
          <w:rPr>
            <w:rFonts w:eastAsia="TimesNewRoman" w:cs="Times New Roman"/>
            <w:lang w:val="en-US"/>
            <w:rPrChange w:id="99" w:author="Magdalena Kulesza" w:date="2019-03-19T14:44:00Z">
              <w:rPr>
                <w:rFonts w:eastAsia="TimesNewRoman" w:cs="Times New Roman"/>
              </w:rPr>
            </w:rPrChange>
          </w:rPr>
          <w:delText xml:space="preserve">dofinansowane ze </w:delText>
        </w:r>
        <w:r w:rsidRPr="006668D8" w:rsidDel="006668D8">
          <w:rPr>
            <w:rFonts w:eastAsia="Arial Unicode MS" w:cs="Times New Roman"/>
            <w:lang w:val="en-US"/>
            <w:rPrChange w:id="100" w:author="Magdalena Kulesza" w:date="2019-03-19T14:44:00Z">
              <w:rPr>
                <w:rFonts w:eastAsia="Arial Unicode MS" w:cs="Times New Roman"/>
              </w:rPr>
            </w:rPrChange>
          </w:rPr>
          <w:delText>śr</w:delText>
        </w:r>
        <w:r w:rsidRPr="006668D8" w:rsidDel="006668D8">
          <w:rPr>
            <w:rFonts w:eastAsia="TimesNewRoman" w:cs="Times New Roman"/>
            <w:lang w:val="en-US"/>
            <w:rPrChange w:id="101" w:author="Magdalena Kulesza" w:date="2019-03-19T14:44:00Z">
              <w:rPr>
                <w:rFonts w:eastAsia="TimesNewRoman" w:cs="Times New Roman"/>
              </w:rPr>
            </w:rPrChange>
          </w:rPr>
          <w:delText xml:space="preserve">odków Unii Europejskiej w ramach Europejskiego Funduszu Społecznego. </w:delText>
        </w:r>
      </w:del>
    </w:p>
    <w:p w:rsidR="00565711" w:rsidRPr="006668D8" w:rsidDel="006668D8" w:rsidRDefault="00565711" w:rsidP="00565711">
      <w:pPr>
        <w:autoSpaceDE w:val="0"/>
        <w:autoSpaceDN w:val="0"/>
        <w:adjustRightInd w:val="0"/>
        <w:spacing w:after="0"/>
        <w:contextualSpacing/>
        <w:jc w:val="both"/>
        <w:rPr>
          <w:del w:id="102" w:author="Magdalena Kulesza" w:date="2019-03-19T14:44:00Z"/>
          <w:rFonts w:eastAsia="Calibri" w:cs="Times New Roman"/>
          <w:color w:val="000000"/>
          <w:lang w:val="en-US" w:eastAsia="pl-PL"/>
          <w:rPrChange w:id="103" w:author="Magdalena Kulesza" w:date="2019-03-19T14:44:00Z">
            <w:rPr>
              <w:del w:id="104" w:author="Magdalena Kulesza" w:date="2019-03-19T14:44:00Z"/>
              <w:rFonts w:eastAsia="Calibri" w:cs="Times New Roman"/>
              <w:color w:val="000000"/>
              <w:lang w:eastAsia="pl-PL"/>
            </w:rPr>
          </w:rPrChange>
        </w:rPr>
      </w:pPr>
    </w:p>
    <w:p w:rsidR="00565711" w:rsidRPr="006668D8" w:rsidDel="006668D8" w:rsidRDefault="00565711" w:rsidP="00565711">
      <w:pPr>
        <w:autoSpaceDE w:val="0"/>
        <w:autoSpaceDN w:val="0"/>
        <w:adjustRightInd w:val="0"/>
        <w:spacing w:after="0"/>
        <w:contextualSpacing/>
        <w:jc w:val="both"/>
        <w:rPr>
          <w:del w:id="105" w:author="Magdalena Kulesza" w:date="2019-03-19T14:44:00Z"/>
          <w:rFonts w:eastAsia="TimesNewRoman" w:cs="Times New Roman"/>
          <w:i/>
          <w:lang w:val="en-US"/>
          <w:rPrChange w:id="106" w:author="Magdalena Kulesza" w:date="2019-03-19T14:44:00Z">
            <w:rPr>
              <w:del w:id="107" w:author="Magdalena Kulesza" w:date="2019-03-19T14:44:00Z"/>
              <w:rFonts w:eastAsia="TimesNewRoman" w:cs="Times New Roman"/>
              <w:i/>
            </w:rPr>
          </w:rPrChange>
        </w:rPr>
      </w:pPr>
      <w:del w:id="108" w:author="Magdalena Kulesza" w:date="2019-03-19T14:44:00Z">
        <w:r w:rsidRPr="006668D8" w:rsidDel="006668D8">
          <w:rPr>
            <w:rFonts w:eastAsia="Calibri" w:cs="Times New Roman"/>
            <w:lang w:val="en-US"/>
            <w:rPrChange w:id="109" w:author="Magdalena Kulesza" w:date="2019-03-19T14:44:00Z">
              <w:rPr>
                <w:rFonts w:eastAsia="Calibri" w:cs="Times New Roman"/>
              </w:rPr>
            </w:rPrChange>
          </w:rPr>
          <w:delText xml:space="preserve">Nabór przeprowadzany jest jawnie z zapewnieniem publicznego dostępu do informacji o zasadach jego przeprowadzania, listy projektów, które spełniły kryteria lokalne i uzyskały wymaganą liczbę punktów </w:delText>
        </w:r>
        <w:r w:rsidRPr="006668D8" w:rsidDel="006668D8">
          <w:rPr>
            <w:rFonts w:eastAsia="Calibri" w:cs="Times New Roman"/>
            <w:lang w:val="en-US"/>
            <w:rPrChange w:id="110" w:author="Magdalena Kulesza" w:date="2019-03-19T14:44:00Z">
              <w:rPr>
                <w:rFonts w:eastAsia="Calibri" w:cs="Times New Roman"/>
              </w:rPr>
            </w:rPrChange>
          </w:rPr>
          <w:br/>
          <w:delText xml:space="preserve">(z wyróżnieniem projektów wybranych do dofinansowania) </w:delText>
        </w:r>
        <w:r w:rsidRPr="006668D8" w:rsidDel="006668D8">
          <w:rPr>
            <w:rFonts w:eastAsia="TimesNewRoman" w:cs="Times New Roman"/>
            <w:lang w:val="en-US"/>
            <w:rPrChange w:id="111" w:author="Magdalena Kulesza" w:date="2019-03-19T14:44:00Z">
              <w:rPr>
                <w:rFonts w:eastAsia="TimesNewRoman" w:cs="Times New Roman"/>
              </w:rPr>
            </w:rPrChange>
          </w:rPr>
          <w:delText>(</w:delText>
        </w:r>
        <w:r w:rsidRPr="006668D8" w:rsidDel="006668D8">
          <w:rPr>
            <w:rFonts w:eastAsia="TimesNewRoman" w:cs="Times New Roman"/>
            <w:i/>
            <w:lang w:val="en-US"/>
            <w:rPrChange w:id="112" w:author="Magdalena Kulesza" w:date="2019-03-19T14:44:00Z">
              <w:rPr>
                <w:rFonts w:eastAsia="TimesNewRoman" w:cs="Times New Roman"/>
                <w:i/>
              </w:rPr>
            </w:rPrChange>
          </w:rPr>
          <w:delText xml:space="preserve">uzupełnić/przeformułować zgodnie </w:delText>
        </w:r>
      </w:del>
    </w:p>
    <w:p w:rsidR="00565711" w:rsidRPr="006668D8" w:rsidDel="006668D8" w:rsidRDefault="00565711" w:rsidP="00565711">
      <w:pPr>
        <w:autoSpaceDE w:val="0"/>
        <w:autoSpaceDN w:val="0"/>
        <w:adjustRightInd w:val="0"/>
        <w:spacing w:after="0"/>
        <w:contextualSpacing/>
        <w:jc w:val="both"/>
        <w:rPr>
          <w:del w:id="113" w:author="Magdalena Kulesza" w:date="2019-03-19T14:44:00Z"/>
          <w:rFonts w:eastAsia="Calibri" w:cs="Times New Roman"/>
          <w:lang w:val="en-US"/>
          <w:rPrChange w:id="114" w:author="Magdalena Kulesza" w:date="2019-03-19T14:44:00Z">
            <w:rPr>
              <w:del w:id="115" w:author="Magdalena Kulesza" w:date="2019-03-19T14:44:00Z"/>
              <w:rFonts w:eastAsia="Calibri" w:cs="Times New Roman"/>
            </w:rPr>
          </w:rPrChange>
        </w:rPr>
      </w:pPr>
      <w:del w:id="116" w:author="Magdalena Kulesza" w:date="2019-03-19T14:44:00Z">
        <w:r w:rsidRPr="006668D8" w:rsidDel="006668D8">
          <w:rPr>
            <w:rFonts w:eastAsia="TimesNewRoman" w:cs="Times New Roman"/>
            <w:i/>
            <w:lang w:val="en-US"/>
            <w:rPrChange w:id="117" w:author="Magdalena Kulesza" w:date="2019-03-19T14:44:00Z">
              <w:rPr>
                <w:rFonts w:eastAsia="TimesNewRoman" w:cs="Times New Roman"/>
                <w:i/>
              </w:rPr>
            </w:rPrChange>
          </w:rPr>
          <w:delText>z procedurami LGD)</w:delText>
        </w:r>
        <w:r w:rsidRPr="006668D8" w:rsidDel="006668D8">
          <w:rPr>
            <w:rFonts w:eastAsia="Calibri" w:cs="Times New Roman"/>
            <w:lang w:val="en-US"/>
            <w:rPrChange w:id="118" w:author="Magdalena Kulesza" w:date="2019-03-19T14:44:00Z">
              <w:rPr>
                <w:rFonts w:eastAsia="Calibri" w:cs="Times New Roman"/>
              </w:rPr>
            </w:rPrChange>
          </w:rPr>
          <w:delText>.</w:delText>
        </w:r>
      </w:del>
    </w:p>
    <w:p w:rsidR="00565711" w:rsidRPr="006668D8" w:rsidDel="006668D8" w:rsidRDefault="00565711" w:rsidP="00565711">
      <w:pPr>
        <w:autoSpaceDE w:val="0"/>
        <w:autoSpaceDN w:val="0"/>
        <w:adjustRightInd w:val="0"/>
        <w:spacing w:after="0"/>
        <w:contextualSpacing/>
        <w:jc w:val="both"/>
        <w:rPr>
          <w:del w:id="119" w:author="Magdalena Kulesza" w:date="2019-03-19T14:44:00Z"/>
          <w:rFonts w:eastAsia="Calibri" w:cs="Times New Roman"/>
          <w:lang w:val="en-US"/>
          <w:rPrChange w:id="120" w:author="Magdalena Kulesza" w:date="2019-03-19T14:44:00Z">
            <w:rPr>
              <w:del w:id="121" w:author="Magdalena Kulesza" w:date="2019-03-19T14:44:00Z"/>
              <w:rFonts w:eastAsia="Calibri" w:cs="Times New Roman"/>
            </w:rPr>
          </w:rPrChange>
        </w:rPr>
      </w:pPr>
    </w:p>
    <w:p w:rsidR="00565711" w:rsidRPr="006668D8" w:rsidDel="006668D8" w:rsidRDefault="00565711" w:rsidP="00565711">
      <w:pPr>
        <w:autoSpaceDE w:val="0"/>
        <w:autoSpaceDN w:val="0"/>
        <w:adjustRightInd w:val="0"/>
        <w:spacing w:after="0"/>
        <w:contextualSpacing/>
        <w:jc w:val="both"/>
        <w:rPr>
          <w:del w:id="122" w:author="Magdalena Kulesza" w:date="2019-03-19T14:44:00Z"/>
          <w:rFonts w:eastAsia="TimesNewRoman" w:cs="Times New Roman"/>
          <w:i/>
          <w:lang w:val="en-US"/>
          <w:rPrChange w:id="123" w:author="Magdalena Kulesza" w:date="2019-03-19T14:44:00Z">
            <w:rPr>
              <w:del w:id="124" w:author="Magdalena Kulesza" w:date="2019-03-19T14:44:00Z"/>
              <w:rFonts w:eastAsia="TimesNewRoman" w:cs="Times New Roman"/>
              <w:i/>
            </w:rPr>
          </w:rPrChange>
        </w:rPr>
      </w:pPr>
      <w:del w:id="125" w:author="Magdalena Kulesza" w:date="2019-03-19T14:44:00Z">
        <w:r w:rsidRPr="006668D8" w:rsidDel="006668D8">
          <w:rPr>
            <w:rFonts w:eastAsia="TimesNewRoman" w:cs="Times New Roman"/>
            <w:lang w:val="en-US"/>
            <w:rPrChange w:id="126" w:author="Magdalena Kulesza" w:date="2019-03-19T14:44:00Z">
              <w:rPr>
                <w:rFonts w:eastAsia="TimesNewRoman" w:cs="Times New Roman"/>
              </w:rPr>
            </w:rPrChange>
          </w:rPr>
          <w:delText>Wyja</w:delText>
        </w:r>
        <w:r w:rsidRPr="006668D8" w:rsidDel="006668D8">
          <w:rPr>
            <w:rFonts w:eastAsia="Arial Unicode MS" w:cs="Times New Roman"/>
            <w:lang w:val="en-US"/>
            <w:rPrChange w:id="127" w:author="Magdalena Kulesza" w:date="2019-03-19T14:44:00Z">
              <w:rPr>
                <w:rFonts w:eastAsia="Arial Unicode MS" w:cs="Times New Roman"/>
              </w:rPr>
            </w:rPrChange>
          </w:rPr>
          <w:delText>śn</w:delText>
        </w:r>
        <w:r w:rsidRPr="006668D8" w:rsidDel="006668D8">
          <w:rPr>
            <w:rFonts w:eastAsia="TimesNewRoman" w:cs="Times New Roman"/>
            <w:lang w:val="en-US"/>
            <w:rPrChange w:id="128" w:author="Magdalena Kulesza" w:date="2019-03-19T14:44:00Z">
              <w:rPr>
                <w:rFonts w:eastAsia="TimesNewRoman" w:cs="Times New Roman"/>
              </w:rPr>
            </w:rPrChange>
          </w:rPr>
          <w:delText>ień w kwestiach dotyczących naboru udziela LGD … w odpowiedzi na zapytania kierowane na adres: …  (</w:delText>
        </w:r>
        <w:r w:rsidRPr="006668D8" w:rsidDel="006668D8">
          <w:rPr>
            <w:rFonts w:eastAsia="TimesNewRoman" w:cs="Times New Roman"/>
            <w:i/>
            <w:lang w:val="en-US"/>
            <w:rPrChange w:id="129" w:author="Magdalena Kulesza" w:date="2019-03-19T14:44:00Z">
              <w:rPr>
                <w:rFonts w:eastAsia="TimesNewRoman" w:cs="Times New Roman"/>
                <w:i/>
              </w:rPr>
            </w:rPrChange>
          </w:rPr>
          <w:delText>uzupełnić zgodnie z procedurami LGD).</w:delText>
        </w:r>
      </w:del>
    </w:p>
    <w:p w:rsidR="00565711" w:rsidRPr="006668D8" w:rsidRDefault="00565711" w:rsidP="00565711">
      <w:pPr>
        <w:autoSpaceDE w:val="0"/>
        <w:autoSpaceDN w:val="0"/>
        <w:adjustRightInd w:val="0"/>
        <w:spacing w:after="0"/>
        <w:contextualSpacing/>
        <w:jc w:val="both"/>
        <w:rPr>
          <w:rFonts w:eastAsia="Calibri" w:cs="Times New Roman"/>
          <w:lang w:val="en-US"/>
          <w:rPrChange w:id="130" w:author="Magdalena Kulesza" w:date="2019-03-19T14:44:00Z">
            <w:rPr>
              <w:rFonts w:eastAsia="Calibri" w:cs="Times New Roman"/>
            </w:rPr>
          </w:rPrChange>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Wszelkie terminy realizacji okre</w:t>
      </w:r>
      <w:r w:rsidRPr="00565711">
        <w:rPr>
          <w:rFonts w:eastAsia="Arial Unicode MS" w:cs="Times New Roman"/>
        </w:rPr>
        <w:t>śl</w:t>
      </w:r>
      <w:r w:rsidRPr="00565711">
        <w:rPr>
          <w:rFonts w:eastAsia="TimesNewRoman" w:cs="Times New Roman"/>
        </w:rPr>
        <w:t>onych czynno</w:t>
      </w:r>
      <w:r w:rsidRPr="00565711">
        <w:rPr>
          <w:rFonts w:eastAsia="Arial Unicode MS" w:cs="Times New Roman"/>
        </w:rPr>
        <w:t>śc</w:t>
      </w:r>
      <w:r w:rsidRPr="00565711">
        <w:rPr>
          <w:rFonts w:eastAsia="TimesNewRoman" w:cs="Times New Roman"/>
        </w:rPr>
        <w:t>i wskazane w dokumencie, je</w:t>
      </w:r>
      <w:r w:rsidRPr="00565711">
        <w:rPr>
          <w:rFonts w:eastAsia="Arial Unicode MS" w:cs="Times New Roman"/>
        </w:rPr>
        <w:t>śl</w:t>
      </w:r>
      <w:r w:rsidRPr="00565711">
        <w:rPr>
          <w:rFonts w:eastAsia="TimesNewRoman" w:cs="Times New Roman"/>
        </w:rPr>
        <w:t>i nie okre</w:t>
      </w:r>
      <w:r w:rsidRPr="00565711">
        <w:rPr>
          <w:rFonts w:eastAsia="Arial Unicode MS" w:cs="Times New Roman"/>
        </w:rPr>
        <w:t>śl</w:t>
      </w:r>
      <w:r w:rsidRPr="00565711">
        <w:rPr>
          <w:rFonts w:eastAsia="TimesNewRoman" w:cs="Times New Roman"/>
        </w:rPr>
        <w:t>ono inaczej, wyrażone są w dniach kalendarzowych. Jeżeli ostatni dzień te</w:t>
      </w:r>
      <w:r w:rsidRPr="00565711">
        <w:rPr>
          <w:rFonts w:eastAsia="Calibri" w:cs="Times New Roman"/>
        </w:rPr>
        <w:t xml:space="preserve">rminu </w:t>
      </w:r>
      <w:r w:rsidRPr="00565711">
        <w:rPr>
          <w:rFonts w:eastAsia="TimesNewRoman" w:cs="Times New Roman"/>
        </w:rPr>
        <w:t>przypada na dzień ustawowo wolny od pracy, za ostatni dzień terminu uważa się następny dzień po dniu lub dniach wolnych od pracy</w:t>
      </w:r>
      <w:ins w:id="131" w:author="Magdalena Kulesza" w:date="2019-03-19T14:44:00Z">
        <w:r w:rsidR="006668D8">
          <w:rPr>
            <w:rFonts w:eastAsia="TimesNewRoman" w:cs="Times New Roman"/>
          </w:rPr>
          <w:t>.</w:t>
        </w:r>
      </w:ins>
      <w:del w:id="132" w:author="Magdalena Kulesza" w:date="2019-03-19T14:44:00Z">
        <w:r w:rsidRPr="00565711" w:rsidDel="006668D8">
          <w:rPr>
            <w:rFonts w:eastAsia="TimesNewRoman" w:cs="Times New Roman"/>
          </w:rPr>
          <w:delText xml:space="preserve"> (</w:delText>
        </w:r>
        <w:r w:rsidRPr="00565711" w:rsidDel="006668D8">
          <w:rPr>
            <w:rFonts w:eastAsia="TimesNewRoman" w:cs="Times New Roman"/>
            <w:i/>
          </w:rPr>
          <w:delText>należy odpowiednio przeformułować - jeśli dotyczy - zgodnie z procedurami LGD</w:delText>
        </w:r>
        <w:r w:rsidRPr="00565711" w:rsidDel="006668D8">
          <w:rPr>
            <w:rFonts w:eastAsia="TimesNewRoman" w:cs="Times New Roman"/>
          </w:rPr>
          <w:delText>).</w:delText>
        </w:r>
      </w:del>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TimesNewRoman" w:cs="Times New Roman"/>
        </w:rPr>
        <w:t xml:space="preserve">W uzasadnionych sytuacjach LGD ma prawo anulować ogłoszony nabór, np. w związku ze: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zdarzeniami losowymi, których nie da się przewidzieć na etapie konstruowania założeń przedmiotowego naboru,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zmianą krajowych aktów prawnych/wytycznych wpływających w sposób istotny na proces naboru projektów do dofinansowania. </w:t>
      </w:r>
    </w:p>
    <w:p w:rsidR="00565711" w:rsidRDefault="00565711" w:rsidP="00565711">
      <w:pPr>
        <w:autoSpaceDE w:val="0"/>
        <w:autoSpaceDN w:val="0"/>
        <w:adjustRightInd w:val="0"/>
        <w:spacing w:after="0"/>
        <w:jc w:val="both"/>
        <w:rPr>
          <w:ins w:id="133" w:author="Magdalena Kulesza" w:date="2019-03-20T08:32:00Z"/>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del w:id="134" w:author="Magdalena Kulesza" w:date="2019-03-19T14:45:00Z">
        <w:r w:rsidRPr="00565711" w:rsidDel="006668D8">
          <w:rPr>
            <w:rFonts w:eastAsia="Calibri" w:cs="Times New Roman"/>
            <w:lang w:eastAsia="pl-PL"/>
          </w:rPr>
          <w:delText xml:space="preserve"> </w:delText>
        </w:r>
        <w:r w:rsidRPr="00565711" w:rsidDel="006668D8">
          <w:rPr>
            <w:rFonts w:eastAsia="TimesNewRoman" w:cs="Times New Roman"/>
          </w:rPr>
          <w:delText>(</w:delText>
        </w:r>
        <w:r w:rsidRPr="00565711" w:rsidDel="006668D8">
          <w:rPr>
            <w:rFonts w:eastAsia="TimesNewRoman" w:cs="Times New Roman"/>
            <w:i/>
          </w:rPr>
          <w:delText xml:space="preserve">należy odpowiednio przeformułować - jeśli dotyczy - zgodnie </w:delText>
        </w:r>
        <w:r w:rsidRPr="00565711" w:rsidDel="006668D8">
          <w:rPr>
            <w:rFonts w:eastAsia="TimesNewRoman" w:cs="Times New Roman"/>
            <w:i/>
          </w:rPr>
          <w:br/>
          <w:delText>z procedurami LGD</w:delText>
        </w:r>
        <w:r w:rsidRPr="00565711" w:rsidDel="006668D8">
          <w:rPr>
            <w:rFonts w:eastAsia="TimesNewRoman" w:cs="Times New Roman"/>
          </w:rPr>
          <w:delText>)</w:delText>
        </w:r>
        <w:r w:rsidRPr="00565711" w:rsidDel="006668D8">
          <w:rPr>
            <w:rFonts w:eastAsia="Calibri" w:cs="Times New Roman"/>
            <w:lang w:eastAsia="pl-PL"/>
          </w:rPr>
          <w:delText xml:space="preserve">. </w:delText>
        </w:r>
      </w:del>
    </w:p>
    <w:p w:rsidR="00495B76" w:rsidRDefault="00495B76" w:rsidP="00565711">
      <w:pPr>
        <w:autoSpaceDE w:val="0"/>
        <w:autoSpaceDN w:val="0"/>
        <w:adjustRightInd w:val="0"/>
        <w:spacing w:after="0"/>
        <w:jc w:val="both"/>
        <w:rPr>
          <w:ins w:id="135" w:author="Magdalena Kulesza" w:date="2019-03-20T08:32:00Z"/>
          <w:rFonts w:eastAsia="Calibri" w:cs="Times New Roman"/>
          <w:lang w:eastAsia="pl-PL"/>
        </w:rPr>
      </w:pPr>
    </w:p>
    <w:p w:rsidR="00495B76" w:rsidRPr="00565711" w:rsidRDefault="00495B76" w:rsidP="00565711">
      <w:pPr>
        <w:autoSpaceDE w:val="0"/>
        <w:autoSpaceDN w:val="0"/>
        <w:adjustRightInd w:val="0"/>
        <w:spacing w:after="0"/>
        <w:jc w:val="both"/>
        <w:rPr>
          <w:rFonts w:eastAsia="Calibri" w:cs="Times New Roman"/>
          <w:lang w:eastAsia="pl-PL"/>
        </w:rPr>
      </w:pPr>
    </w:p>
    <w:p w:rsidR="00565711" w:rsidRPr="00565711" w:rsidRDefault="00565711" w:rsidP="00565711">
      <w:pPr>
        <w:keepNext/>
        <w:keepLines/>
        <w:spacing w:before="480" w:after="0"/>
        <w:outlineLvl w:val="0"/>
        <w:rPr>
          <w:rFonts w:eastAsia="Times New Roman" w:cs="Times New Roman"/>
          <w:b/>
          <w:bCs/>
          <w:sz w:val="28"/>
          <w:szCs w:val="28"/>
        </w:rPr>
      </w:pPr>
      <w:bookmarkStart w:id="136" w:name="_Toc482342600"/>
      <w:r w:rsidRPr="00565711">
        <w:rPr>
          <w:rFonts w:eastAsia="Times New Roman" w:cs="Times New Roman"/>
          <w:b/>
          <w:bCs/>
          <w:sz w:val="28"/>
          <w:szCs w:val="28"/>
        </w:rPr>
        <w:lastRenderedPageBreak/>
        <w:t>I. Termin składania wniosków</w:t>
      </w:r>
      <w:bookmarkEnd w:id="136"/>
      <w:r w:rsidRPr="00565711">
        <w:rPr>
          <w:rFonts w:eastAsia="Times New Roman" w:cs="Times New Roman"/>
          <w:b/>
          <w:bCs/>
          <w:sz w:val="28"/>
          <w:szCs w:val="28"/>
        </w:rPr>
        <w:t xml:space="preserve"> </w:t>
      </w:r>
    </w:p>
    <w:p w:rsidR="00565711" w:rsidRPr="00565711" w:rsidDel="006668D8" w:rsidRDefault="00565711" w:rsidP="00565711">
      <w:pPr>
        <w:autoSpaceDE w:val="0"/>
        <w:autoSpaceDN w:val="0"/>
        <w:adjustRightInd w:val="0"/>
        <w:spacing w:after="0"/>
        <w:contextualSpacing/>
        <w:jc w:val="both"/>
        <w:rPr>
          <w:del w:id="137" w:author="Magdalena Kulesza" w:date="2019-03-19T14:45:00Z"/>
          <w:rFonts w:eastAsia="Calibri" w:cs="Times New Roman"/>
        </w:rPr>
      </w:pPr>
      <w:del w:id="138" w:author="Magdalena Kulesza" w:date="2019-03-19T14:45:00Z">
        <w:r w:rsidRPr="00565711" w:rsidDel="006668D8">
          <w:rPr>
            <w:rFonts w:eastAsia="TimesNewRoman" w:cs="Times New Roman"/>
            <w:i/>
          </w:rPr>
          <w:delText>opis należy odpowiednio przeformułować zgodnie z procedurami LGD</w:delText>
        </w:r>
        <w:r w:rsidRPr="00565711" w:rsidDel="006668D8">
          <w:rPr>
            <w:rFonts w:eastAsia="TimesNewRoman" w:cs="Times New Roman"/>
          </w:rPr>
          <w:delText xml:space="preserve"> </w:delText>
        </w:r>
        <w:r w:rsidRPr="00565711" w:rsidDel="006668D8">
          <w:rPr>
            <w:rFonts w:eastAsia="TimesNewRoman" w:cs="Times New Roman"/>
            <w:i/>
          </w:rPr>
          <w:delText>lub posłużyć się poniższym przykładem zawierającym minimum informacji do zawarcia w tym punkcie</w:delText>
        </w:r>
      </w:del>
    </w:p>
    <w:p w:rsidR="00565711" w:rsidRPr="00565711" w:rsidRDefault="00565711" w:rsidP="00565711">
      <w:pPr>
        <w:spacing w:after="0"/>
        <w:jc w:val="both"/>
        <w:rPr>
          <w:rFonts w:eastAsia="Calibri" w:cs="Times New Roman"/>
        </w:rPr>
      </w:pPr>
    </w:p>
    <w:p w:rsidR="006668D8" w:rsidRPr="00565711" w:rsidRDefault="00565711" w:rsidP="006668D8">
      <w:pPr>
        <w:spacing w:after="0"/>
        <w:jc w:val="both"/>
        <w:rPr>
          <w:ins w:id="139" w:author="Magdalena Kulesza" w:date="2019-03-19T14:45:00Z"/>
          <w:rFonts w:eastAsia="Calibri" w:cs="Times New Roman"/>
        </w:rPr>
      </w:pPr>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za pomocą aplikacji Generator Wniosków Aplikacyjnych na lata 2014-2020 (GWA2014 EFS), będzie prowadzony od dnia </w:t>
      </w:r>
      <w:del w:id="140" w:author="Magdalena Kulesza" w:date="2019-03-19T14:46:00Z">
        <w:r w:rsidRPr="00565711" w:rsidDel="006668D8">
          <w:rPr>
            <w:rFonts w:eastAsia="Calibri" w:cs="Times New Roman"/>
          </w:rPr>
          <w:delText xml:space="preserve">… r. od godziny </w:delText>
        </w:r>
      </w:del>
      <w:ins w:id="141" w:author="Magdalena Kulesza" w:date="2019-03-19T14:46:00Z">
        <w:r w:rsidR="006668D8">
          <w:rPr>
            <w:rFonts w:eastAsia="Calibri" w:cs="Times New Roman"/>
          </w:rPr>
          <w:t>5</w:t>
        </w:r>
      </w:ins>
      <w:ins w:id="142" w:author="Magdalena Kulesza" w:date="2019-03-19T14:45:00Z">
        <w:r w:rsidR="006668D8" w:rsidRPr="00EC3125">
          <w:rPr>
            <w:rFonts w:eastAsia="Calibri" w:cs="Times New Roman"/>
            <w:b/>
          </w:rPr>
          <w:t xml:space="preserve"> </w:t>
        </w:r>
      </w:ins>
      <w:ins w:id="143" w:author="Magdalena Kulesza" w:date="2019-03-19T14:46:00Z">
        <w:r w:rsidR="006668D8">
          <w:rPr>
            <w:rFonts w:eastAsia="Calibri" w:cs="Times New Roman"/>
            <w:b/>
          </w:rPr>
          <w:t>kwietnia</w:t>
        </w:r>
      </w:ins>
      <w:ins w:id="144" w:author="Magdalena Kulesza" w:date="2019-03-19T14:45:00Z">
        <w:r w:rsidR="006668D8" w:rsidRPr="00EC3125">
          <w:rPr>
            <w:rFonts w:eastAsia="Calibri" w:cs="Times New Roman"/>
            <w:b/>
          </w:rPr>
          <w:t xml:space="preserve"> 2019 r. od godziny </w:t>
        </w:r>
        <w:r w:rsidR="006668D8" w:rsidRPr="00441D0A">
          <w:rPr>
            <w:rFonts w:eastAsia="Calibri" w:cs="Times New Roman"/>
            <w:b/>
          </w:rPr>
          <w:t>7:30</w:t>
        </w:r>
        <w:r w:rsidR="006668D8" w:rsidRPr="00EC3125">
          <w:rPr>
            <w:rFonts w:eastAsia="Calibri" w:cs="Times New Roman"/>
            <w:b/>
          </w:rPr>
          <w:t xml:space="preserve"> do dnia </w:t>
        </w:r>
      </w:ins>
      <w:ins w:id="145" w:author="Magdalena Kulesza" w:date="2019-03-19T14:46:00Z">
        <w:r w:rsidR="006668D8">
          <w:rPr>
            <w:rFonts w:eastAsia="Calibri" w:cs="Times New Roman"/>
            <w:b/>
          </w:rPr>
          <w:t>17 kwietnia</w:t>
        </w:r>
      </w:ins>
      <w:ins w:id="146" w:author="Magdalena Kulesza" w:date="2019-03-19T14:45:00Z">
        <w:r w:rsidR="006668D8" w:rsidRPr="00EC3125">
          <w:rPr>
            <w:rFonts w:eastAsia="Calibri" w:cs="Times New Roman"/>
            <w:b/>
          </w:rPr>
          <w:t xml:space="preserve"> 2019r. do godziny</w:t>
        </w:r>
        <w:r w:rsidR="006668D8" w:rsidRPr="00565711">
          <w:rPr>
            <w:rFonts w:eastAsia="Calibri" w:cs="Times New Roman"/>
          </w:rPr>
          <w:t xml:space="preserve"> </w:t>
        </w:r>
        <w:r w:rsidR="006668D8" w:rsidRPr="00565711">
          <w:rPr>
            <w:rFonts w:eastAsia="Calibri" w:cs="Times New Roman"/>
            <w:b/>
          </w:rPr>
          <w:t>15:00</w:t>
        </w:r>
        <w:r w:rsidR="006668D8">
          <w:rPr>
            <w:rFonts w:eastAsia="Calibri" w:cs="Times New Roman"/>
            <w:b/>
          </w:rPr>
          <w:t xml:space="preserve"> (zamknięcie generatora)</w:t>
        </w:r>
        <w:r w:rsidR="006668D8" w:rsidRPr="00565711">
          <w:rPr>
            <w:rFonts w:eastAsia="Calibri" w:cs="Times New Roman"/>
          </w:rPr>
          <w:t>.</w:t>
        </w:r>
      </w:ins>
    </w:p>
    <w:p w:rsidR="006668D8" w:rsidRPr="00565711" w:rsidRDefault="006668D8" w:rsidP="006668D8">
      <w:pPr>
        <w:spacing w:after="0"/>
        <w:jc w:val="both"/>
        <w:rPr>
          <w:ins w:id="147" w:author="Magdalena Kulesza" w:date="2019-03-19T14:45:00Z"/>
          <w:rFonts w:eastAsia="Calibri" w:cs="Times New Roman"/>
          <w:b/>
        </w:rPr>
      </w:pPr>
      <w:ins w:id="148" w:author="Magdalena Kulesza" w:date="2019-03-19T14:45:00Z">
        <w:r w:rsidRPr="00565711">
          <w:rPr>
            <w:rFonts w:eastAsia="Calibri" w:cs="Times New Roman"/>
          </w:rPr>
          <w:t xml:space="preserve">Wnioski o udzielenie wsparcia w wersji papierowej (wraz z wersją elektroniczną, potwierdzeniem wydrukowania i oświadczeniem do LGD) przyjmowane będą w siedzibie LGD od dnia </w:t>
        </w:r>
      </w:ins>
      <w:ins w:id="149" w:author="Magdalena Kulesza" w:date="2019-03-19T14:46:00Z">
        <w:r>
          <w:rPr>
            <w:rFonts w:eastAsia="Calibri" w:cs="Times New Roman"/>
            <w:b/>
          </w:rPr>
          <w:t>5 kwietnia</w:t>
        </w:r>
      </w:ins>
      <w:ins w:id="150" w:author="Magdalena Kulesza" w:date="2019-03-19T14:45:00Z">
        <w:r>
          <w:rPr>
            <w:rFonts w:eastAsia="Calibri" w:cs="Times New Roman"/>
            <w:b/>
          </w:rPr>
          <w:t xml:space="preserve"> 2019</w:t>
        </w:r>
        <w:r w:rsidRPr="00565711">
          <w:rPr>
            <w:rFonts w:eastAsia="Calibri" w:cs="Times New Roman"/>
            <w:b/>
          </w:rPr>
          <w:t xml:space="preserve"> r. od godziny </w:t>
        </w:r>
        <w:r>
          <w:rPr>
            <w:rFonts w:eastAsia="Calibri" w:cs="Times New Roman"/>
            <w:b/>
          </w:rPr>
          <w:t>7:30</w:t>
        </w:r>
        <w:r w:rsidRPr="00565711">
          <w:rPr>
            <w:rFonts w:eastAsia="Calibri" w:cs="Times New Roman"/>
            <w:b/>
          </w:rPr>
          <w:t xml:space="preserve"> do dnia </w:t>
        </w:r>
      </w:ins>
      <w:ins w:id="151" w:author="Magdalena Kulesza" w:date="2019-03-19T14:47:00Z">
        <w:r>
          <w:rPr>
            <w:rFonts w:eastAsia="Calibri" w:cs="Times New Roman"/>
            <w:b/>
          </w:rPr>
          <w:t>17</w:t>
        </w:r>
      </w:ins>
      <w:ins w:id="152" w:author="Magdalena Kulesza" w:date="2019-03-19T14:45:00Z">
        <w:r>
          <w:rPr>
            <w:rFonts w:eastAsia="Calibri" w:cs="Times New Roman"/>
            <w:b/>
          </w:rPr>
          <w:t xml:space="preserve"> </w:t>
        </w:r>
      </w:ins>
      <w:ins w:id="153" w:author="Magdalena Kulesza" w:date="2019-03-19T14:47:00Z">
        <w:r>
          <w:rPr>
            <w:rFonts w:eastAsia="Calibri" w:cs="Times New Roman"/>
            <w:b/>
          </w:rPr>
          <w:t>kwietnia</w:t>
        </w:r>
      </w:ins>
      <w:ins w:id="154" w:author="Magdalena Kulesza" w:date="2019-03-19T14:45:00Z">
        <w:r>
          <w:rPr>
            <w:rFonts w:eastAsia="Calibri" w:cs="Times New Roman"/>
            <w:b/>
          </w:rPr>
          <w:t xml:space="preserve"> 2019</w:t>
        </w:r>
        <w:r w:rsidRPr="00565711">
          <w:rPr>
            <w:rFonts w:eastAsia="Calibri" w:cs="Times New Roman"/>
            <w:b/>
          </w:rPr>
          <w:t xml:space="preserve"> r. do godziny </w:t>
        </w:r>
        <w:r>
          <w:rPr>
            <w:rFonts w:eastAsia="Calibri" w:cs="Times New Roman"/>
            <w:b/>
          </w:rPr>
          <w:t>15:30,</w:t>
        </w:r>
        <w:r w:rsidRPr="00441D0A">
          <w:t xml:space="preserve"> </w:t>
        </w:r>
        <w:r w:rsidRPr="00441D0A">
          <w:rPr>
            <w:rFonts w:eastAsia="Calibri" w:cs="Times New Roman"/>
            <w:b/>
          </w:rPr>
          <w:t>przy czym elekt</w:t>
        </w:r>
        <w:r>
          <w:rPr>
            <w:rFonts w:eastAsia="Calibri" w:cs="Times New Roman"/>
            <w:b/>
          </w:rPr>
          <w:t>r</w:t>
        </w:r>
        <w:r w:rsidRPr="00441D0A">
          <w:rPr>
            <w:rFonts w:eastAsia="Calibri" w:cs="Times New Roman"/>
            <w:b/>
          </w:rPr>
          <w:t xml:space="preserve">oniczna wersja wysłana powinna być przez generator wniosków do godziny 15.00 dnia </w:t>
        </w:r>
      </w:ins>
      <w:ins w:id="155" w:author="Magdalena Kulesza" w:date="2019-03-19T14:47:00Z">
        <w:r>
          <w:rPr>
            <w:rFonts w:eastAsia="Calibri" w:cs="Times New Roman"/>
            <w:b/>
          </w:rPr>
          <w:t>17 kwietnia</w:t>
        </w:r>
      </w:ins>
      <w:ins w:id="156" w:author="Magdalena Kulesza" w:date="2019-03-19T14:45:00Z">
        <w:r w:rsidRPr="00441D0A">
          <w:rPr>
            <w:rFonts w:eastAsia="Calibri" w:cs="Times New Roman"/>
            <w:b/>
          </w:rPr>
          <w:t xml:space="preserve"> 201</w:t>
        </w:r>
      </w:ins>
      <w:ins w:id="157" w:author="Magdalena Kulesza" w:date="2019-03-19T14:47:00Z">
        <w:r>
          <w:rPr>
            <w:rFonts w:eastAsia="Calibri" w:cs="Times New Roman"/>
            <w:b/>
          </w:rPr>
          <w:t>9</w:t>
        </w:r>
      </w:ins>
      <w:ins w:id="158" w:author="Magdalena Kulesza" w:date="2019-03-19T14:45:00Z">
        <w:r w:rsidRPr="00441D0A">
          <w:rPr>
            <w:rFonts w:eastAsia="Calibri" w:cs="Times New Roman"/>
            <w:b/>
          </w:rPr>
          <w:t>r</w:t>
        </w:r>
      </w:ins>
    </w:p>
    <w:p w:rsidR="00565711" w:rsidDel="006668D8" w:rsidRDefault="00565711" w:rsidP="006668D8">
      <w:pPr>
        <w:spacing w:after="0"/>
        <w:jc w:val="both"/>
        <w:rPr>
          <w:del w:id="159" w:author="Magdalena Kulesza" w:date="2019-03-19T14:45:00Z"/>
          <w:rFonts w:eastAsia="Calibri" w:cs="Times New Roman"/>
          <w:b/>
        </w:rPr>
      </w:pPr>
      <w:del w:id="160" w:author="Magdalena Kulesza" w:date="2019-03-19T14:45:00Z">
        <w:r w:rsidRPr="00565711" w:rsidDel="006668D8">
          <w:rPr>
            <w:rFonts w:eastAsia="Calibri" w:cs="Times New Roman"/>
            <w:b/>
          </w:rPr>
          <w:delText>8:00</w:delText>
        </w:r>
        <w:r w:rsidRPr="00565711" w:rsidDel="006668D8">
          <w:rPr>
            <w:rFonts w:eastAsia="Calibri" w:cs="Times New Roman"/>
          </w:rPr>
          <w:delText xml:space="preserve"> do dnia … do godziny </w:delText>
        </w:r>
        <w:r w:rsidRPr="00565711" w:rsidDel="006668D8">
          <w:rPr>
            <w:rFonts w:eastAsia="Calibri" w:cs="Times New Roman"/>
            <w:b/>
          </w:rPr>
          <w:delText>15:00</w:delText>
        </w:r>
        <w:r w:rsidRPr="00565711" w:rsidDel="006668D8">
          <w:rPr>
            <w:rFonts w:eastAsia="Calibri" w:cs="Times New Roman"/>
          </w:rPr>
          <w:delText>.</w:delText>
        </w:r>
      </w:del>
    </w:p>
    <w:p w:rsidR="006668D8" w:rsidRPr="00565711" w:rsidRDefault="006668D8" w:rsidP="006668D8">
      <w:pPr>
        <w:spacing w:after="0"/>
        <w:jc w:val="both"/>
        <w:rPr>
          <w:ins w:id="161" w:author="Magdalena Kulesza" w:date="2019-03-19T14:45:00Z"/>
          <w:rFonts w:eastAsia="Calibri" w:cs="Times New Roman"/>
        </w:rPr>
      </w:pPr>
    </w:p>
    <w:p w:rsidR="00565711" w:rsidRPr="00565711" w:rsidDel="006668D8" w:rsidRDefault="00565711" w:rsidP="006668D8">
      <w:pPr>
        <w:spacing w:after="0"/>
        <w:jc w:val="both"/>
        <w:rPr>
          <w:del w:id="162" w:author="Magdalena Kulesza" w:date="2019-03-19T14:45:00Z"/>
          <w:rFonts w:eastAsia="Calibri" w:cs="Times New Roman"/>
          <w:b/>
        </w:rPr>
      </w:pPr>
      <w:del w:id="163" w:author="Magdalena Kulesza" w:date="2019-03-19T14:45:00Z">
        <w:r w:rsidRPr="00565711" w:rsidDel="006668D8">
          <w:rPr>
            <w:rFonts w:eastAsia="Calibri" w:cs="Times New Roman"/>
          </w:rPr>
          <w:delText xml:space="preserve">Wnioski o udzielenie wsparcia w wersji papierowej (wraz z wersją elektroniczną, potwierdzeniem wydrukowania i oświadczeniem do LGD) przyjmowane będą w siedzibie LGD od dnia </w:delText>
        </w:r>
        <w:r w:rsidRPr="00565711" w:rsidDel="006668D8">
          <w:rPr>
            <w:rFonts w:eastAsia="Calibri" w:cs="Times New Roman"/>
            <w:b/>
          </w:rPr>
          <w:delText>… r. od godziny … do dnia … r. do godziny … .</w:delText>
        </w:r>
      </w:del>
    </w:p>
    <w:p w:rsidR="00565711" w:rsidRPr="00565711" w:rsidDel="006668D8" w:rsidRDefault="00565711" w:rsidP="006668D8">
      <w:pPr>
        <w:spacing w:after="0"/>
        <w:jc w:val="both"/>
        <w:rPr>
          <w:del w:id="164" w:author="Magdalena Kulesza" w:date="2019-03-19T14:48:00Z"/>
          <w:rFonts w:eastAsia="Times New Roman" w:cs="Times New Roman"/>
          <w:b/>
          <w:bCs/>
          <w:sz w:val="28"/>
          <w:szCs w:val="28"/>
        </w:rPr>
      </w:pPr>
      <w:bookmarkStart w:id="165" w:name="_Toc482342601"/>
      <w:r w:rsidRPr="00565711">
        <w:rPr>
          <w:rFonts w:eastAsia="Times New Roman" w:cs="Times New Roman"/>
          <w:b/>
          <w:bCs/>
          <w:sz w:val="28"/>
          <w:szCs w:val="28"/>
        </w:rPr>
        <w:t xml:space="preserve">II. </w:t>
      </w:r>
      <w:bookmarkStart w:id="166" w:name="_Toc456619451"/>
      <w:bookmarkStart w:id="167" w:name="_Toc460228003"/>
      <w:r w:rsidRPr="00565711">
        <w:rPr>
          <w:rFonts w:eastAsia="Times New Roman" w:cs="Times New Roman"/>
          <w:b/>
          <w:bCs/>
          <w:sz w:val="28"/>
          <w:szCs w:val="28"/>
        </w:rPr>
        <w:t>Miejsce składania wniosków</w:t>
      </w:r>
      <w:bookmarkEnd w:id="165"/>
      <w:bookmarkEnd w:id="166"/>
      <w:bookmarkEnd w:id="167"/>
      <w:r w:rsidRPr="00565711">
        <w:rPr>
          <w:rFonts w:eastAsia="Times New Roman" w:cs="Times New Roman"/>
          <w:b/>
          <w:bCs/>
          <w:sz w:val="28"/>
          <w:szCs w:val="28"/>
        </w:rPr>
        <w:t xml:space="preserve"> </w:t>
      </w:r>
    </w:p>
    <w:p w:rsidR="00565711" w:rsidRPr="00565711" w:rsidDel="006668D8" w:rsidRDefault="00565711" w:rsidP="00565711">
      <w:pPr>
        <w:autoSpaceDE w:val="0"/>
        <w:autoSpaceDN w:val="0"/>
        <w:adjustRightInd w:val="0"/>
        <w:spacing w:after="0"/>
        <w:contextualSpacing/>
        <w:jc w:val="both"/>
        <w:rPr>
          <w:del w:id="168" w:author="Magdalena Kulesza" w:date="2019-03-19T14:47:00Z"/>
          <w:rFonts w:eastAsia="Calibri" w:cs="Times New Roman"/>
        </w:rPr>
      </w:pPr>
      <w:del w:id="169" w:author="Magdalena Kulesza" w:date="2019-03-19T14:47:00Z">
        <w:r w:rsidRPr="00565711" w:rsidDel="006668D8">
          <w:rPr>
            <w:rFonts w:eastAsia="TimesNewRoman" w:cs="Times New Roman"/>
            <w:i/>
          </w:rPr>
          <w:delText>Opis należy odpowiednio przeformułować zgodnie z procedurami LGD</w:delText>
        </w:r>
        <w:r w:rsidRPr="00565711" w:rsidDel="006668D8">
          <w:rPr>
            <w:rFonts w:eastAsia="TimesNewRoman" w:cs="Times New Roman"/>
          </w:rPr>
          <w:delText xml:space="preserve"> </w:delText>
        </w:r>
        <w:r w:rsidRPr="00565711" w:rsidDel="006668D8">
          <w:rPr>
            <w:rFonts w:eastAsia="TimesNewRoman" w:cs="Times New Roman"/>
            <w:i/>
          </w:rPr>
          <w:delText>lub posłużyć się poniższym przykładem zawierającym minimum informacji do zawarcia w tym punkcie</w:delText>
        </w:r>
      </w:del>
    </w:p>
    <w:p w:rsidR="00565711" w:rsidRPr="00565711" w:rsidRDefault="00565711" w:rsidP="00565711">
      <w:pPr>
        <w:spacing w:after="0"/>
        <w:jc w:val="both"/>
        <w:rPr>
          <w:rFonts w:eastAsia="Calibri" w:cs="Times New Roman"/>
        </w:rPr>
      </w:pPr>
    </w:p>
    <w:p w:rsidR="006668D8" w:rsidRPr="00565711" w:rsidRDefault="006668D8" w:rsidP="006668D8">
      <w:pPr>
        <w:spacing w:after="0"/>
        <w:jc w:val="both"/>
        <w:rPr>
          <w:ins w:id="170" w:author="Magdalena Kulesza" w:date="2019-03-19T14:48:00Z"/>
          <w:rFonts w:eastAsia="Calibri" w:cs="Times New Roman"/>
        </w:rPr>
      </w:pPr>
      <w:ins w:id="171" w:author="Magdalena Kulesza" w:date="2019-03-19T14:48:00Z">
        <w:r w:rsidRPr="00565711">
          <w:rPr>
            <w:rFonts w:eastAsia="Calibri" w:cs="Times New Roman"/>
          </w:rPr>
          <w:t xml:space="preserve">Wybór operacji do dofinansowania następuje w oparciu o wypełniony wniosek o dofinansowanie, którego wzór stanowi załącznik nr </w:t>
        </w:r>
        <w:r>
          <w:rPr>
            <w:rFonts w:eastAsia="Calibri" w:cs="Times New Roman"/>
          </w:rPr>
          <w:t>2</w:t>
        </w:r>
        <w:r w:rsidRPr="00565711">
          <w:rPr>
            <w:rFonts w:eastAsia="Calibri" w:cs="Times New Roman"/>
          </w:rPr>
          <w:t xml:space="preserve"> do Ogłoszenia o naborze wniosków wraz z załącznikami (jeśli dotyczy).</w:t>
        </w:r>
      </w:ins>
    </w:p>
    <w:p w:rsidR="006668D8" w:rsidRPr="00565711" w:rsidRDefault="006668D8" w:rsidP="006668D8">
      <w:pPr>
        <w:shd w:val="clear" w:color="auto" w:fill="FFFFFF"/>
        <w:spacing w:after="0"/>
        <w:jc w:val="both"/>
        <w:rPr>
          <w:ins w:id="172" w:author="Magdalena Kulesza" w:date="2019-03-19T14:48:00Z"/>
          <w:rFonts w:eastAsia="Calibri" w:cs="Times New Roman"/>
        </w:rPr>
      </w:pPr>
    </w:p>
    <w:p w:rsidR="006668D8" w:rsidRPr="00565711" w:rsidRDefault="006668D8" w:rsidP="006668D8">
      <w:pPr>
        <w:shd w:val="clear" w:color="auto" w:fill="FFFFFF"/>
        <w:spacing w:after="0"/>
        <w:jc w:val="both"/>
        <w:rPr>
          <w:ins w:id="173" w:author="Magdalena Kulesza" w:date="2019-03-19T14:48:00Z"/>
          <w:rFonts w:eastAsia="Times New Roman" w:cs="Times New Roman"/>
          <w:color w:val="000000"/>
        </w:rPr>
      </w:pPr>
      <w:ins w:id="174" w:author="Magdalena Kulesza" w:date="2019-03-19T14:48:00Z">
        <w:r w:rsidRPr="007E4D4B">
          <w:rPr>
            <w:rFonts w:eastAsia="Calibri" w:cs="Times New Roman"/>
          </w:rPr>
          <w:t>Dokumenty należy złożyć w siedzibie Lokalnej Grupy Działania „Brama na Podlasie”, w dniach trwania naboru, od poniedziałku do piątku w godzinach: 7:30-15:30</w:t>
        </w:r>
        <w:r w:rsidRPr="00565711">
          <w:rPr>
            <w:rFonts w:eastAsia="Times New Roman" w:cs="Times New Roman"/>
            <w:color w:val="000000"/>
          </w:rPr>
          <w:t xml:space="preserve">. </w:t>
        </w:r>
      </w:ins>
    </w:p>
    <w:p w:rsidR="006668D8" w:rsidRPr="00565711" w:rsidRDefault="006668D8" w:rsidP="006668D8">
      <w:pPr>
        <w:spacing w:after="0"/>
        <w:jc w:val="both"/>
        <w:rPr>
          <w:ins w:id="175" w:author="Magdalena Kulesza" w:date="2019-03-19T14:48:00Z"/>
          <w:rFonts w:eastAsia="Calibri" w:cs="Times New Roman"/>
        </w:rPr>
      </w:pPr>
    </w:p>
    <w:p w:rsidR="00565711" w:rsidRPr="00565711" w:rsidDel="006668D8" w:rsidRDefault="006668D8" w:rsidP="00565711">
      <w:pPr>
        <w:spacing w:after="0"/>
        <w:jc w:val="both"/>
        <w:rPr>
          <w:del w:id="176" w:author="Magdalena Kulesza" w:date="2019-03-19T14:48:00Z"/>
          <w:rFonts w:eastAsia="Calibri" w:cs="Times New Roman"/>
        </w:rPr>
      </w:pPr>
      <w:ins w:id="177" w:author="Magdalena Kulesza" w:date="2019-03-19T14:48:00Z">
        <w:r w:rsidRPr="00565711">
          <w:rPr>
            <w:rFonts w:eastAsia="Calibri" w:cs="Times New Roman"/>
          </w:rPr>
          <w:t xml:space="preserve">Wnioski można składać osobiście oraz nadsyłać pocztą lub przesyłką kurierską do LGD </w:t>
        </w:r>
        <w:r>
          <w:rPr>
            <w:rFonts w:eastAsia="Calibri" w:cs="Times New Roman"/>
          </w:rPr>
          <w:t>„Brama na Podlasie”</w:t>
        </w:r>
        <w:r w:rsidRPr="00565711">
          <w:rPr>
            <w:rFonts w:eastAsia="Calibri" w:cs="Times New Roman"/>
          </w:rPr>
          <w:t>, w ww.  terminie. W przypadku wniosków nadesłanych pocztą lub przesyłką kurierską o przyjęciu wniosku decyduje data i godzina wpływu wniosku do LGD</w:t>
        </w:r>
      </w:ins>
      <w:del w:id="178" w:author="Magdalena Kulesza" w:date="2019-03-19T14:48:00Z">
        <w:r w:rsidR="00565711" w:rsidRPr="00565711" w:rsidDel="006668D8">
          <w:rPr>
            <w:rFonts w:eastAsia="Calibri" w:cs="Times New Roman"/>
          </w:rPr>
          <w:delText>Wybór operacji do dofinansowania następuje w oparciu o wypełniony wniosek o dofinansowanie, którego wzór stanowi załącznik nr … do Ogłoszenia o naborze wniosków wraz z załącznikami (jeśli dotyczy).</w:delText>
        </w:r>
      </w:del>
    </w:p>
    <w:p w:rsidR="00565711" w:rsidRPr="00565711" w:rsidDel="006668D8" w:rsidRDefault="00565711" w:rsidP="00565711">
      <w:pPr>
        <w:shd w:val="clear" w:color="auto" w:fill="FFFFFF"/>
        <w:spacing w:after="0"/>
        <w:jc w:val="both"/>
        <w:rPr>
          <w:del w:id="179" w:author="Magdalena Kulesza" w:date="2019-03-19T14:48:00Z"/>
          <w:rFonts w:eastAsia="Calibri" w:cs="Times New Roman"/>
        </w:rPr>
      </w:pPr>
    </w:p>
    <w:p w:rsidR="00565711" w:rsidRPr="00565711" w:rsidDel="006668D8" w:rsidRDefault="00565711" w:rsidP="00565711">
      <w:pPr>
        <w:shd w:val="clear" w:color="auto" w:fill="FFFFFF"/>
        <w:spacing w:after="0"/>
        <w:jc w:val="both"/>
        <w:rPr>
          <w:del w:id="180" w:author="Magdalena Kulesza" w:date="2019-03-19T14:48:00Z"/>
          <w:rFonts w:eastAsia="Times New Roman" w:cs="Times New Roman"/>
          <w:color w:val="000000"/>
        </w:rPr>
      </w:pPr>
      <w:del w:id="181" w:author="Magdalena Kulesza" w:date="2019-03-19T14:48:00Z">
        <w:r w:rsidRPr="00565711" w:rsidDel="006668D8">
          <w:rPr>
            <w:rFonts w:eastAsia="Calibri" w:cs="Times New Roman"/>
          </w:rPr>
          <w:delText>Dokumenty należy złożyć w siedzibie</w:delText>
        </w:r>
        <w:r w:rsidRPr="00565711" w:rsidDel="006668D8">
          <w:rPr>
            <w:rFonts w:eastAsia="Times New Roman" w:cs="Times New Roman"/>
            <w:color w:val="000000"/>
          </w:rPr>
          <w:delText xml:space="preserve"> …, w dniach trwania naboru, od poniedziałku do piątku w godzinach: … . </w:delText>
        </w:r>
      </w:del>
    </w:p>
    <w:p w:rsidR="00565711" w:rsidRPr="00565711" w:rsidDel="006668D8" w:rsidRDefault="00565711" w:rsidP="00565711">
      <w:pPr>
        <w:spacing w:after="0"/>
        <w:jc w:val="both"/>
        <w:rPr>
          <w:del w:id="182" w:author="Magdalena Kulesza" w:date="2019-03-19T14:48:00Z"/>
          <w:rFonts w:eastAsia="Calibri" w:cs="Times New Roman"/>
        </w:rPr>
      </w:pPr>
    </w:p>
    <w:p w:rsidR="00565711" w:rsidRPr="00565711" w:rsidRDefault="00565711" w:rsidP="00565711">
      <w:pPr>
        <w:spacing w:after="0"/>
        <w:jc w:val="both"/>
        <w:rPr>
          <w:rFonts w:eastAsia="Calibri" w:cs="Times New Roman"/>
        </w:rPr>
      </w:pPr>
      <w:del w:id="183" w:author="Magdalena Kulesza" w:date="2019-03-19T14:48:00Z">
        <w:r w:rsidRPr="00565711" w:rsidDel="006668D8">
          <w:rPr>
            <w:rFonts w:eastAsia="Calibri" w:cs="Times New Roman"/>
          </w:rPr>
          <w:delText xml:space="preserve">Wnioski można składać osobiście oraz nadsyłać pocztą lub przesyłką kurierską do LGD …, w ww.  terminie. W przypadku wniosków nadesłanych pocztą lub przesyłką kurierską o przyjęciu wniosku decyduje data </w:delText>
        </w:r>
        <w:r w:rsidRPr="00565711" w:rsidDel="006668D8">
          <w:rPr>
            <w:rFonts w:eastAsia="Calibri" w:cs="Times New Roman"/>
          </w:rPr>
          <w:br/>
          <w:delText>i godzina wpływu wniosku do LGD</w:delText>
        </w:r>
      </w:del>
      <w:r w:rsidRPr="00565711">
        <w:rPr>
          <w:rFonts w:eastAsia="Calibri" w:cs="Times New Roman"/>
        </w:rPr>
        <w:t>.</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rsidR="00565711" w:rsidRPr="00565711" w:rsidDel="006668D8" w:rsidRDefault="00565711" w:rsidP="00565711">
      <w:pPr>
        <w:keepNext/>
        <w:keepLines/>
        <w:spacing w:before="480" w:after="0"/>
        <w:outlineLvl w:val="0"/>
        <w:rPr>
          <w:del w:id="184" w:author="Magdalena Kulesza" w:date="2019-03-19T14:48:00Z"/>
          <w:rFonts w:eastAsia="Times New Roman" w:cs="Times New Roman"/>
          <w:b/>
          <w:bCs/>
          <w:sz w:val="28"/>
          <w:szCs w:val="28"/>
        </w:rPr>
      </w:pPr>
      <w:bookmarkStart w:id="185" w:name="_Toc482342602"/>
      <w:r w:rsidRPr="00565711">
        <w:rPr>
          <w:rFonts w:eastAsia="Times New Roman" w:cs="Times New Roman"/>
          <w:b/>
          <w:bCs/>
          <w:sz w:val="28"/>
          <w:szCs w:val="28"/>
        </w:rPr>
        <w:t>III. Sposób składania wniosków</w:t>
      </w:r>
      <w:bookmarkEnd w:id="185"/>
    </w:p>
    <w:p w:rsidR="00565711" w:rsidRPr="00565711" w:rsidDel="006668D8" w:rsidRDefault="00565711" w:rsidP="00565711">
      <w:pPr>
        <w:autoSpaceDE w:val="0"/>
        <w:autoSpaceDN w:val="0"/>
        <w:adjustRightInd w:val="0"/>
        <w:spacing w:after="0"/>
        <w:contextualSpacing/>
        <w:jc w:val="both"/>
        <w:rPr>
          <w:del w:id="186" w:author="Magdalena Kulesza" w:date="2019-03-19T14:48:00Z"/>
          <w:rFonts w:eastAsia="Calibri" w:cs="Times New Roman"/>
        </w:rPr>
      </w:pPr>
      <w:del w:id="187" w:author="Magdalena Kulesza" w:date="2019-03-19T14:48:00Z">
        <w:r w:rsidRPr="00565711" w:rsidDel="006668D8">
          <w:rPr>
            <w:rFonts w:eastAsia="TimesNewRoman" w:cs="Times New Roman"/>
            <w:i/>
          </w:rPr>
          <w:delText>Opis należy odpowiednio przeformułować zgodnie z procedurami LGD</w:delText>
        </w:r>
        <w:r w:rsidRPr="00565711" w:rsidDel="006668D8">
          <w:rPr>
            <w:rFonts w:eastAsia="TimesNewRoman" w:cs="Times New Roman"/>
          </w:rPr>
          <w:delText xml:space="preserve"> </w:delText>
        </w:r>
        <w:r w:rsidRPr="00565711" w:rsidDel="006668D8">
          <w:rPr>
            <w:rFonts w:eastAsia="TimesNewRoman" w:cs="Times New Roman"/>
            <w:i/>
          </w:rPr>
          <w:delText>lub posłużyć się poniższym przykładem zawierającym minimum informacji do zawarcia w tym punkcie.</w:delText>
        </w:r>
      </w:del>
    </w:p>
    <w:p w:rsidR="00565711" w:rsidRPr="00565711" w:rsidRDefault="00565711">
      <w:pPr>
        <w:keepNext/>
        <w:keepLines/>
        <w:spacing w:before="480" w:after="0"/>
        <w:outlineLvl w:val="0"/>
        <w:rPr>
          <w:rFonts w:eastAsia="Calibri" w:cs="Times New Roman"/>
        </w:rPr>
        <w:pPrChange w:id="188" w:author="Magdalena Kulesza" w:date="2019-03-19T14:48:00Z">
          <w:pPr>
            <w:spacing w:after="0"/>
            <w:jc w:val="both"/>
          </w:pPr>
        </w:pPrChange>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Pr="00565711">
        <w:rPr>
          <w:rFonts w:eastAsia="Calibri" w:cs="Times New Roman"/>
        </w:rPr>
        <w:t xml:space="preserve"> (załącznik nr </w:t>
      </w:r>
      <w:del w:id="189" w:author="Magdalena Kulesza" w:date="2019-03-19T14:48:00Z">
        <w:r w:rsidRPr="00565711" w:rsidDel="006668D8">
          <w:rPr>
            <w:rFonts w:eastAsia="Calibri" w:cs="Times New Roman"/>
          </w:rPr>
          <w:delText xml:space="preserve">… </w:delText>
        </w:r>
      </w:del>
      <w:ins w:id="190" w:author="Magdalena Kulesza" w:date="2019-03-19T14:48:00Z">
        <w:r w:rsidR="006668D8">
          <w:rPr>
            <w:rFonts w:eastAsia="Calibri" w:cs="Times New Roman"/>
          </w:rPr>
          <w:t>3</w:t>
        </w:r>
        <w:r w:rsidR="006668D8" w:rsidRPr="00565711">
          <w:rPr>
            <w:rFonts w:eastAsia="Calibri" w:cs="Times New Roman"/>
          </w:rPr>
          <w:t xml:space="preserve"> </w:t>
        </w:r>
      </w:ins>
      <w:r w:rsidRPr="00565711">
        <w:rPr>
          <w:rFonts w:eastAsia="Calibri" w:cs="Times New Roman"/>
        </w:rPr>
        <w:t xml:space="preserve">do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ins w:id="191" w:author="izabela.matyszewska" w:date="2018-08-17T13:52:00Z">
        <w:r w:rsidR="00E23756" w:rsidRPr="00E23756">
          <w:t>zawierającej ogłoszenia o naborach wnioskó</w:t>
        </w:r>
        <w:r w:rsidR="00E23756">
          <w:t>w</w:t>
        </w:r>
      </w:ins>
      <w:del w:id="192" w:author="izabela.matyszewska" w:date="2018-08-17T13:52:00Z">
        <w:r w:rsidR="00A51AD2" w:rsidDel="00E23756">
          <w:fldChar w:fldCharType="begin"/>
        </w:r>
        <w:r w:rsidR="0099746E" w:rsidDel="00E23756">
          <w:delInstrText>HYPERLINK "http://www.rpo.wrotapodlasia.pl"</w:delInstrText>
        </w:r>
        <w:r w:rsidR="00A51AD2" w:rsidDel="00E23756">
          <w:fldChar w:fldCharType="separate"/>
        </w:r>
        <w:r w:rsidRPr="00565711" w:rsidDel="00E23756">
          <w:rPr>
            <w:rFonts w:eastAsia="Calibri" w:cs="Times New Roman"/>
            <w:color w:val="0000FF"/>
            <w:u w:val="single"/>
          </w:rPr>
          <w:delText>http://www.rpo.wrotapodlasia.pl</w:delText>
        </w:r>
        <w:r w:rsidR="00A51AD2" w:rsidDel="00E23756">
          <w:fldChar w:fldCharType="end"/>
        </w:r>
        <w:r w:rsidRPr="00565711" w:rsidDel="00E23756">
          <w:rPr>
            <w:rFonts w:eastAsia="Calibri" w:cs="Times New Roman"/>
          </w:rPr>
          <w:delText xml:space="preserve">. </w:delText>
        </w:r>
      </w:del>
    </w:p>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ins w:id="193" w:author="izabela.matyszewska" w:date="2018-08-17T13:56:00Z">
        <w:r w:rsidR="00A51AD2" w:rsidRPr="00A51AD2">
          <w:rPr>
            <w:rPrChange w:id="194" w:author="izabela.matyszewska" w:date="2018-08-17T13:56:00Z">
              <w:rPr>
                <w:color w:val="0000FF"/>
                <w:sz w:val="24"/>
                <w:szCs w:val="24"/>
                <w:u w:val="single"/>
              </w:rPr>
            </w:rPrChange>
          </w:rPr>
          <w:fldChar w:fldCharType="begin"/>
        </w:r>
        <w:r w:rsidR="00A51AD2" w:rsidRPr="00A51AD2">
          <w:rPr>
            <w:rPrChange w:id="195" w:author="izabela.matyszewska" w:date="2018-08-17T13:56:00Z">
              <w:rPr>
                <w:sz w:val="24"/>
                <w:szCs w:val="24"/>
              </w:rPr>
            </w:rPrChange>
          </w:rPr>
          <w:instrText xml:space="preserve"> HYPERLINK "http://www.rpo.wrotapodlasia.pl/" </w:instrText>
        </w:r>
        <w:r w:rsidR="00A51AD2" w:rsidRPr="00A51AD2">
          <w:rPr>
            <w:rPrChange w:id="196" w:author="izabela.matyszewska" w:date="2018-08-17T13:56:00Z">
              <w:rPr>
                <w:color w:val="0000FF"/>
                <w:sz w:val="24"/>
                <w:szCs w:val="24"/>
                <w:u w:val="single"/>
              </w:rPr>
            </w:rPrChange>
          </w:rPr>
          <w:fldChar w:fldCharType="separate"/>
        </w:r>
        <w:r w:rsidR="00A51AD2" w:rsidRPr="00A51AD2">
          <w:rPr>
            <w:rStyle w:val="Hipercze"/>
            <w:rPrChange w:id="197" w:author="izabela.matyszewska" w:date="2018-08-17T13:56:00Z">
              <w:rPr>
                <w:rStyle w:val="Hipercze"/>
                <w:sz w:val="24"/>
                <w:szCs w:val="24"/>
              </w:rPr>
            </w:rPrChange>
          </w:rPr>
          <w:t>RPO Wojewodztwa Podlasiego na lata 2014-2020</w:t>
        </w:r>
        <w:r w:rsidR="00A51AD2" w:rsidRPr="00A51AD2">
          <w:rPr>
            <w:rPrChange w:id="198" w:author="izabela.matyszewska" w:date="2018-08-17T13:56:00Z">
              <w:rPr>
                <w:color w:val="0000FF"/>
                <w:sz w:val="24"/>
                <w:szCs w:val="24"/>
                <w:u w:val="single"/>
              </w:rPr>
            </w:rPrChange>
          </w:rPr>
          <w:fldChar w:fldCharType="end"/>
        </w:r>
      </w:ins>
      <w:del w:id="199" w:author="izabela.matyszewska" w:date="2018-08-17T13:56:00Z">
        <w:r w:rsidR="00A51AD2" w:rsidRPr="00E23756" w:rsidDel="00E23756">
          <w:fldChar w:fldCharType="begin"/>
        </w:r>
        <w:r w:rsidR="00A51AD2" w:rsidRPr="00A51AD2">
          <w:rPr>
            <w:rPrChange w:id="200" w:author="izabela.matyszewska" w:date="2018-08-17T13:56:00Z">
              <w:rPr>
                <w:color w:val="0000FF"/>
                <w:u w:val="single"/>
              </w:rPr>
            </w:rPrChange>
          </w:rPr>
          <w:delInstrText>HYPERLINK "http://www.rpo.wrotapodlasia.pl"</w:delInstrText>
        </w:r>
        <w:r w:rsidR="00A51AD2" w:rsidRPr="00E23756" w:rsidDel="00E23756">
          <w:rPr>
            <w:rPrChange w:id="201" w:author="izabela.matyszewska" w:date="2018-08-17T13:56:00Z">
              <w:rPr/>
            </w:rPrChange>
          </w:rPr>
          <w:fldChar w:fldCharType="separate"/>
        </w:r>
        <w:r w:rsidRPr="00E23756" w:rsidDel="00E23756">
          <w:rPr>
            <w:rFonts w:eastAsia="Calibri" w:cs="Times New Roman"/>
            <w:color w:val="0000FF"/>
            <w:u w:val="single"/>
          </w:rPr>
          <w:delText>http://www.rpo.wrotapodlasia.pl</w:delText>
        </w:r>
        <w:r w:rsidR="00A51AD2" w:rsidRPr="00E23756" w:rsidDel="00E23756">
          <w:fldChar w:fldCharType="end"/>
        </w:r>
      </w:del>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dokument dostępny na stronie: http://www.rpo.wrotapodlasia.pl w sekcji: Dokumenty do pobrania)</w:t>
      </w:r>
      <w:r w:rsidRPr="00565711">
        <w:rPr>
          <w:rFonts w:eastAsia="Calibri" w:cs="Times New Roman"/>
          <w:color w:val="000000"/>
          <w:shd w:val="clear" w:color="auto" w:fill="FFFFFF"/>
        </w:rPr>
        <w:br/>
        <w:t>na adres: </w:t>
      </w:r>
      <w:hyperlink r:id="rId9"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rsidR="009D5838" w:rsidRPr="00EC3125" w:rsidRDefault="009D5838" w:rsidP="009D5838">
      <w:pPr>
        <w:numPr>
          <w:ilvl w:val="0"/>
          <w:numId w:val="44"/>
        </w:numPr>
        <w:tabs>
          <w:tab w:val="left" w:pos="567"/>
        </w:tabs>
        <w:spacing w:after="0"/>
        <w:contextualSpacing/>
        <w:jc w:val="both"/>
        <w:rPr>
          <w:ins w:id="202" w:author="Magdalena Kulesza" w:date="2019-03-19T14:51:00Z"/>
          <w:rFonts w:eastAsia="Times New Roman"/>
          <w:lang w:val="x-none" w:eastAsia="pl-PL"/>
        </w:rPr>
      </w:pPr>
      <w:ins w:id="203" w:author="Magdalena Kulesza" w:date="2019-03-19T14:51:00Z">
        <w:r w:rsidRPr="00EC3125">
          <w:rPr>
            <w:rFonts w:eastAsia="Times New Roman"/>
            <w:lang w:val="x-none" w:eastAsia="pl-PL"/>
          </w:rPr>
          <w:lastRenderedPageBreak/>
          <w:t>w wersji elektronicznej (</w:t>
        </w:r>
        <w:r w:rsidRPr="00EC3125">
          <w:rPr>
            <w:rFonts w:eastAsia="Times New Roman"/>
            <w:lang w:eastAsia="pl-PL"/>
          </w:rPr>
          <w:t xml:space="preserve">plik </w:t>
        </w:r>
        <w:proofErr w:type="spellStart"/>
        <w:r w:rsidRPr="00EC3125">
          <w:rPr>
            <w:rFonts w:eastAsia="Times New Roman"/>
            <w:lang w:eastAsia="pl-PL"/>
          </w:rPr>
          <w:t>xml</w:t>
        </w:r>
        <w:proofErr w:type="spellEnd"/>
        <w:r w:rsidRPr="00EC3125">
          <w:rPr>
            <w:rFonts w:eastAsia="Times New Roman"/>
            <w:lang w:val="x-none" w:eastAsia="pl-PL"/>
          </w:rPr>
          <w:t xml:space="preserve">) za pomocą </w:t>
        </w:r>
        <w:r w:rsidRPr="00EC3125">
          <w:rPr>
            <w:rFonts w:eastAsia="Times New Roman"/>
            <w:lang w:eastAsia="pl-PL"/>
          </w:rPr>
          <w:t xml:space="preserve">aplikacji </w:t>
        </w:r>
        <w:r w:rsidRPr="00EC3125">
          <w:rPr>
            <w:rFonts w:eastAsia="Times New Roman"/>
            <w:lang w:val="x-none" w:eastAsia="pl-PL"/>
          </w:rPr>
          <w:t>GWA2014 EFS</w:t>
        </w:r>
        <w:r w:rsidRPr="00EC3125">
          <w:t>)</w:t>
        </w:r>
        <w:r w:rsidRPr="00EC3125">
          <w:rPr>
            <w:rFonts w:eastAsia="Times New Roman"/>
            <w:lang w:eastAsia="pl-PL"/>
          </w:rPr>
          <w:t xml:space="preserve"> w</w:t>
        </w:r>
        <w:r w:rsidRPr="00EC3125">
          <w:rPr>
            <w:rFonts w:eastAsia="Times New Roman"/>
            <w:lang w:val="x-none" w:eastAsia="pl-PL"/>
          </w:rPr>
          <w:t>niosek o dofinansowanie projektu należy wypełnić w wersji instalacyjnej GWA2014 EFS</w:t>
        </w:r>
        <w:r w:rsidRPr="00EC3125">
          <w:rPr>
            <w:rFonts w:eastAsia="Times New Roman"/>
            <w:b/>
            <w:lang w:eastAsia="pl-PL"/>
          </w:rPr>
          <w:t xml:space="preserve"> </w:t>
        </w:r>
        <w:r w:rsidRPr="00EC3125">
          <w:rPr>
            <w:rFonts w:eastAsia="Times New Roman"/>
            <w:lang w:val="x-none" w:eastAsia="pl-PL"/>
          </w:rPr>
          <w:t>nie starszej niż</w:t>
        </w:r>
        <w:r w:rsidRPr="00EC3125">
          <w:rPr>
            <w:rFonts w:eastAsia="Times New Roman"/>
            <w:lang w:eastAsia="pl-PL"/>
          </w:rPr>
          <w:t xml:space="preserve"> </w:t>
        </w:r>
        <w:r w:rsidRPr="00EC3125">
          <w:rPr>
            <w:rFonts w:eastAsia="Times New Roman"/>
            <w:b/>
            <w:lang w:eastAsia="pl-PL"/>
          </w:rPr>
          <w:t>2.</w:t>
        </w:r>
        <w:r>
          <w:rPr>
            <w:rFonts w:eastAsia="Times New Roman"/>
            <w:b/>
            <w:lang w:eastAsia="pl-PL"/>
          </w:rPr>
          <w:t>1</w:t>
        </w:r>
        <w:r w:rsidRPr="00EC3125">
          <w:rPr>
            <w:rFonts w:eastAsia="Times New Roman"/>
            <w:b/>
            <w:lang w:eastAsia="pl-PL"/>
          </w:rPr>
          <w:t>.</w:t>
        </w:r>
        <w:r>
          <w:rPr>
            <w:rFonts w:eastAsia="Times New Roman"/>
            <w:b/>
            <w:lang w:eastAsia="pl-PL"/>
          </w:rPr>
          <w:t>1</w:t>
        </w:r>
        <w:r w:rsidRPr="00EC3125">
          <w:rPr>
            <w:rFonts w:eastAsia="Times New Roman"/>
            <w:b/>
            <w:lang w:eastAsia="pl-PL"/>
          </w:rPr>
          <w:t>.</w:t>
        </w:r>
        <w:r w:rsidRPr="00EC3125">
          <w:rPr>
            <w:rFonts w:eastAsia="Times New Roman"/>
            <w:lang w:eastAsia="pl-PL"/>
          </w:rPr>
          <w:t xml:space="preserve"> </w:t>
        </w:r>
      </w:ins>
    </w:p>
    <w:p w:rsidR="009D5838" w:rsidRPr="00EC3125" w:rsidRDefault="009D5838" w:rsidP="009D5838">
      <w:pPr>
        <w:tabs>
          <w:tab w:val="left" w:pos="567"/>
        </w:tabs>
        <w:spacing w:after="0"/>
        <w:ind w:left="720"/>
        <w:contextualSpacing/>
        <w:jc w:val="both"/>
        <w:rPr>
          <w:ins w:id="204" w:author="Magdalena Kulesza" w:date="2019-03-19T14:51:00Z"/>
          <w:rFonts w:eastAsia="Times New Roman"/>
          <w:lang w:val="x-none" w:eastAsia="pl-PL"/>
        </w:rPr>
      </w:pPr>
      <w:ins w:id="205" w:author="Magdalena Kulesza" w:date="2019-03-19T14:51:00Z">
        <w:r w:rsidRPr="00EC3125">
          <w:rPr>
            <w:rFonts w:eastAsia="Times New Roman"/>
            <w:lang w:eastAsia="pl-PL"/>
          </w:rPr>
          <w:t>Co do zasady po ww. terminie nie będzie możliwe przesłanie wniosku.</w:t>
        </w:r>
      </w:ins>
    </w:p>
    <w:p w:rsidR="009D5838" w:rsidRPr="00EC3125" w:rsidRDefault="009D5838" w:rsidP="009D5838">
      <w:pPr>
        <w:numPr>
          <w:ilvl w:val="0"/>
          <w:numId w:val="44"/>
        </w:numPr>
        <w:tabs>
          <w:tab w:val="left" w:pos="567"/>
        </w:tabs>
        <w:spacing w:after="0"/>
        <w:contextualSpacing/>
        <w:jc w:val="both"/>
        <w:rPr>
          <w:ins w:id="206" w:author="Magdalena Kulesza" w:date="2019-03-19T14:51:00Z"/>
          <w:rFonts w:eastAsia="Times New Roman"/>
          <w:lang w:eastAsia="pl-PL"/>
        </w:rPr>
      </w:pPr>
      <w:ins w:id="207" w:author="Magdalena Kulesza" w:date="2019-03-19T14:51:00Z">
        <w:r w:rsidRPr="00EC3125">
          <w:rPr>
            <w:rFonts w:eastAsia="Times New Roman"/>
            <w:lang w:val="x-none" w:eastAsia="pl-PL"/>
          </w:rPr>
          <w:t xml:space="preserve">wersji papierowej, do siedziby LGD, należy złożyć: </w:t>
        </w:r>
      </w:ins>
    </w:p>
    <w:p w:rsidR="009D5838" w:rsidRPr="00EC3125" w:rsidRDefault="009D5838" w:rsidP="009D5838">
      <w:pPr>
        <w:numPr>
          <w:ilvl w:val="0"/>
          <w:numId w:val="45"/>
        </w:numPr>
        <w:tabs>
          <w:tab w:val="left" w:pos="567"/>
        </w:tabs>
        <w:spacing w:after="0"/>
        <w:contextualSpacing/>
        <w:jc w:val="both"/>
        <w:rPr>
          <w:ins w:id="208" w:author="Magdalena Kulesza" w:date="2019-03-19T14:51:00Z"/>
          <w:rFonts w:eastAsia="Times New Roman"/>
          <w:lang w:eastAsia="pl-PL"/>
        </w:rPr>
      </w:pPr>
      <w:ins w:id="209" w:author="Magdalena Kulesza" w:date="2019-03-19T14:51:00Z">
        <w:r w:rsidRPr="00EC3125">
          <w:rPr>
            <w:rFonts w:eastAsia="Times New Roman"/>
            <w:lang w:eastAsia="pl-PL"/>
          </w:rPr>
          <w:t xml:space="preserve">3 </w:t>
        </w:r>
        <w:r w:rsidRPr="00EC3125">
          <w:rPr>
            <w:rFonts w:eastAsia="Times New Roman"/>
            <w:lang w:val="x-none" w:eastAsia="pl-PL"/>
          </w:rPr>
          <w:t>egzemplarze wniosku (oryginał i kopia lub dwa oryginały); wersję papierową należy przygotować po wysłaniu wniosku w wersji elektronicznej.</w:t>
        </w:r>
      </w:ins>
    </w:p>
    <w:p w:rsidR="009D5838" w:rsidRPr="00EC3125" w:rsidRDefault="009D5838" w:rsidP="009D5838">
      <w:pPr>
        <w:numPr>
          <w:ilvl w:val="0"/>
          <w:numId w:val="45"/>
        </w:numPr>
        <w:tabs>
          <w:tab w:val="left" w:pos="567"/>
        </w:tabs>
        <w:spacing w:after="0"/>
        <w:contextualSpacing/>
        <w:jc w:val="both"/>
        <w:rPr>
          <w:ins w:id="210" w:author="Magdalena Kulesza" w:date="2019-03-19T14:51:00Z"/>
          <w:rFonts w:eastAsia="Times New Roman"/>
          <w:lang w:eastAsia="pl-PL"/>
        </w:rPr>
      </w:pPr>
      <w:ins w:id="211" w:author="Magdalena Kulesza" w:date="2019-03-19T14:51:00Z">
        <w:r w:rsidRPr="00EC3125">
          <w:rPr>
            <w:rFonts w:eastAsia="Times New Roman"/>
            <w:lang w:eastAsia="pl-PL"/>
          </w:rPr>
          <w:t>3</w:t>
        </w:r>
        <w:r w:rsidRPr="00EC3125">
          <w:rPr>
            <w:rFonts w:eastAsia="Times New Roman"/>
            <w:lang w:val="x-none" w:eastAsia="pl-PL"/>
          </w:rPr>
          <w:t xml:space="preserve"> wydrukowane Potwierdzenia przesłania do IZ RPOWP elektronicznej wersji wniosku o dofinansowanie,</w:t>
        </w:r>
      </w:ins>
    </w:p>
    <w:p w:rsidR="009D5838" w:rsidRPr="00EC3125" w:rsidRDefault="009D5838" w:rsidP="009D5838">
      <w:pPr>
        <w:numPr>
          <w:ilvl w:val="0"/>
          <w:numId w:val="45"/>
        </w:numPr>
        <w:tabs>
          <w:tab w:val="left" w:pos="567"/>
        </w:tabs>
        <w:spacing w:after="0"/>
        <w:contextualSpacing/>
        <w:jc w:val="both"/>
        <w:rPr>
          <w:ins w:id="212" w:author="Magdalena Kulesza" w:date="2019-03-19T14:51:00Z"/>
          <w:rFonts w:eastAsia="Times New Roman"/>
          <w:lang w:eastAsia="pl-PL"/>
        </w:rPr>
      </w:pPr>
      <w:ins w:id="213" w:author="Magdalena Kulesza" w:date="2019-03-19T14:51:00Z">
        <w:r w:rsidRPr="00EC3125">
          <w:rPr>
            <w:rFonts w:eastAsia="Times New Roman"/>
            <w:lang w:eastAsia="pl-PL"/>
          </w:rPr>
          <w:t>o</w:t>
        </w:r>
        <w:r w:rsidRPr="00EC3125">
          <w:rPr>
            <w:rFonts w:eastAsia="Times New Roman"/>
            <w:lang w:val="x-none" w:eastAsia="pl-PL"/>
          </w:rPr>
          <w:t>świadczeni</w:t>
        </w:r>
        <w:r w:rsidRPr="00EC3125">
          <w:rPr>
            <w:rFonts w:eastAsia="Times New Roman"/>
            <w:lang w:eastAsia="pl-PL"/>
          </w:rPr>
          <w:t>e</w:t>
        </w:r>
        <w:r w:rsidRPr="00EC3125">
          <w:rPr>
            <w:rFonts w:eastAsia="Times New Roman"/>
            <w:lang w:val="x-none" w:eastAsia="pl-PL"/>
          </w:rPr>
          <w:t xml:space="preserve"> do LGD (załącznik </w:t>
        </w:r>
        <w:r w:rsidRPr="00EC3125">
          <w:rPr>
            <w:rFonts w:eastAsia="Times New Roman"/>
            <w:lang w:eastAsia="pl-PL"/>
          </w:rPr>
          <w:t xml:space="preserve">nr 4 </w:t>
        </w:r>
        <w:r w:rsidRPr="00EC3125">
          <w:rPr>
            <w:rFonts w:eastAsia="Times New Roman"/>
            <w:lang w:val="x-none" w:eastAsia="pl-PL"/>
          </w:rPr>
          <w:t>do Ogłoszenia)</w:t>
        </w:r>
        <w:r w:rsidRPr="00EC3125">
          <w:rPr>
            <w:rFonts w:eastAsia="Times New Roman"/>
            <w:lang w:eastAsia="pl-PL"/>
          </w:rPr>
          <w:t>.</w:t>
        </w:r>
      </w:ins>
    </w:p>
    <w:p w:rsidR="009D5838" w:rsidRPr="00EC3125" w:rsidRDefault="009D5838" w:rsidP="009D5838">
      <w:pPr>
        <w:numPr>
          <w:ilvl w:val="0"/>
          <w:numId w:val="44"/>
        </w:numPr>
        <w:tabs>
          <w:tab w:val="left" w:pos="567"/>
        </w:tabs>
        <w:spacing w:after="0"/>
        <w:contextualSpacing/>
        <w:jc w:val="both"/>
        <w:rPr>
          <w:ins w:id="214" w:author="Magdalena Kulesza" w:date="2019-03-19T14:51:00Z"/>
          <w:rFonts w:eastAsia="Times New Roman"/>
          <w:lang w:eastAsia="pl-PL"/>
        </w:rPr>
      </w:pPr>
      <w:ins w:id="215" w:author="Magdalena Kulesza" w:date="2019-03-19T14:51:00Z">
        <w:r w:rsidRPr="00EC3125">
          <w:rPr>
            <w:rFonts w:eastAsia="Times New Roman"/>
            <w:lang w:eastAsia="pl-PL"/>
          </w:rPr>
          <w:t>do każdej wersji papierowej należy dołączyć egzemplarz</w:t>
        </w:r>
        <w:r w:rsidRPr="00EC3125">
          <w:rPr>
            <w:rFonts w:eastAsia="Times New Roman"/>
            <w:lang w:val="x-none" w:eastAsia="pl-PL"/>
          </w:rPr>
          <w:t xml:space="preserve"> wersj</w:t>
        </w:r>
        <w:r w:rsidRPr="00EC3125">
          <w:rPr>
            <w:rFonts w:eastAsia="Times New Roman"/>
            <w:lang w:eastAsia="pl-PL"/>
          </w:rPr>
          <w:t>i</w:t>
        </w:r>
        <w:r w:rsidRPr="00EC3125">
          <w:rPr>
            <w:rFonts w:eastAsia="Times New Roman"/>
            <w:lang w:val="x-none" w:eastAsia="pl-PL"/>
          </w:rPr>
          <w:t xml:space="preserve"> elektroniczn</w:t>
        </w:r>
        <w:r w:rsidRPr="00EC3125">
          <w:rPr>
            <w:rFonts w:eastAsia="Times New Roman"/>
            <w:lang w:eastAsia="pl-PL"/>
          </w:rPr>
          <w:t>ej</w:t>
        </w:r>
        <w:r w:rsidRPr="00EC3125">
          <w:rPr>
            <w:rFonts w:eastAsia="Times New Roman"/>
            <w:lang w:val="x-none" w:eastAsia="pl-PL"/>
          </w:rPr>
          <w:t xml:space="preserve"> wniosku (XML i PDF) nagraną na nośniku elektronicznym</w:t>
        </w:r>
        <w:r w:rsidRPr="00EC3125">
          <w:rPr>
            <w:rFonts w:eastAsia="Times New Roman"/>
            <w:lang w:eastAsia="pl-PL"/>
          </w:rPr>
          <w:t xml:space="preserve"> </w:t>
        </w:r>
        <w:r w:rsidRPr="00EC3125">
          <w:rPr>
            <w:rFonts w:eastAsia="Times New Roman"/>
            <w:lang w:val="x-none" w:eastAsia="pl-PL"/>
          </w:rPr>
          <w:t>(CD/ DVD).</w:t>
        </w:r>
      </w:ins>
    </w:p>
    <w:p w:rsidR="00565711" w:rsidRPr="00565711" w:rsidDel="009D5838" w:rsidRDefault="00565711" w:rsidP="00565711">
      <w:pPr>
        <w:numPr>
          <w:ilvl w:val="0"/>
          <w:numId w:val="4"/>
        </w:numPr>
        <w:tabs>
          <w:tab w:val="left" w:pos="567"/>
        </w:tabs>
        <w:spacing w:after="0"/>
        <w:ind w:left="567" w:hanging="283"/>
        <w:contextualSpacing/>
        <w:jc w:val="both"/>
        <w:rPr>
          <w:del w:id="216" w:author="Magdalena Kulesza" w:date="2019-03-19T14:51:00Z"/>
          <w:rFonts w:eastAsia="Times New Roman" w:cs="Times New Roman"/>
          <w:lang w:eastAsia="pl-PL"/>
        </w:rPr>
      </w:pPr>
      <w:del w:id="217" w:author="Magdalena Kulesza" w:date="2019-03-19T14:51:00Z">
        <w:r w:rsidRPr="00565711" w:rsidDel="009D5838">
          <w:rPr>
            <w:rFonts w:eastAsia="Times New Roman" w:cs="Times New Roman"/>
            <w:lang w:eastAsia="pl-PL"/>
          </w:rPr>
          <w:delText>w wersji elektronicznej (plik xml) za pomocą aplikacji GWA2014 EFS</w:delText>
        </w:r>
        <w:r w:rsidRPr="00565711" w:rsidDel="009D5838">
          <w:rPr>
            <w:rFonts w:eastAsia="Calibri" w:cs="Times New Roman"/>
          </w:rPr>
          <w:delText>)</w:delText>
        </w:r>
        <w:r w:rsidRPr="00565711" w:rsidDel="009D5838">
          <w:rPr>
            <w:rFonts w:eastAsia="Times New Roman" w:cs="Times New Roman"/>
            <w:lang w:eastAsia="pl-PL"/>
          </w:rPr>
          <w:delText xml:space="preserve"> wniosek o dofinansowanie projektu należy wypełnić w wersji instalacyjnej GWA2014 EFS</w:delText>
        </w:r>
        <w:r w:rsidRPr="00565711" w:rsidDel="009D5838">
          <w:rPr>
            <w:rFonts w:eastAsia="Times New Roman" w:cs="Times New Roman"/>
            <w:b/>
            <w:lang w:eastAsia="pl-PL"/>
          </w:rPr>
          <w:delText xml:space="preserve"> </w:delText>
        </w:r>
        <w:r w:rsidRPr="00565711" w:rsidDel="009D5838">
          <w:rPr>
            <w:rFonts w:eastAsia="Times New Roman" w:cs="Times New Roman"/>
            <w:lang w:eastAsia="pl-PL"/>
          </w:rPr>
          <w:delText xml:space="preserve">nie starszej niż </w:delText>
        </w:r>
        <w:r w:rsidRPr="00565711" w:rsidDel="009D5838">
          <w:rPr>
            <w:rFonts w:eastAsia="Times New Roman" w:cs="Times New Roman"/>
            <w:b/>
            <w:lang w:eastAsia="pl-PL"/>
          </w:rPr>
          <w:delText>2.</w:delText>
        </w:r>
      </w:del>
      <w:del w:id="218" w:author="Magdalena Kulesza" w:date="2019-03-19T14:48:00Z">
        <w:r w:rsidRPr="00565711" w:rsidDel="006668D8">
          <w:rPr>
            <w:rFonts w:eastAsia="Times New Roman" w:cs="Times New Roman"/>
            <w:b/>
            <w:lang w:eastAsia="pl-PL"/>
          </w:rPr>
          <w:delText>0</w:delText>
        </w:r>
      </w:del>
      <w:del w:id="219" w:author="Magdalena Kulesza" w:date="2019-03-19T14:51:00Z">
        <w:r w:rsidRPr="00565711" w:rsidDel="009D5838">
          <w:rPr>
            <w:rFonts w:eastAsia="Times New Roman" w:cs="Times New Roman"/>
            <w:b/>
            <w:lang w:eastAsia="pl-PL"/>
          </w:rPr>
          <w:delText>.</w:delText>
        </w:r>
      </w:del>
      <w:del w:id="220" w:author="Magdalena Kulesza" w:date="2019-03-19T14:48:00Z">
        <w:r w:rsidRPr="00565711" w:rsidDel="006668D8">
          <w:rPr>
            <w:rFonts w:eastAsia="Times New Roman" w:cs="Times New Roman"/>
            <w:b/>
            <w:lang w:eastAsia="pl-PL"/>
          </w:rPr>
          <w:delText>4</w:delText>
        </w:r>
      </w:del>
      <w:del w:id="221" w:author="Magdalena Kulesza" w:date="2019-03-19T14:51:00Z">
        <w:r w:rsidRPr="00565711" w:rsidDel="009D5838">
          <w:rPr>
            <w:rFonts w:eastAsia="Times New Roman" w:cs="Times New Roman"/>
            <w:lang w:eastAsia="pl-PL"/>
          </w:rPr>
          <w:delText xml:space="preserve"> </w:delText>
        </w:r>
        <w:r w:rsidRPr="00565711" w:rsidDel="009D5838">
          <w:rPr>
            <w:rFonts w:eastAsia="Times New Roman" w:cs="Times New Roman"/>
            <w:i/>
            <w:lang w:eastAsia="pl-PL"/>
          </w:rPr>
          <w:delText>dostępnej w dniu rozpoczęcia naboru)).</w:delText>
        </w:r>
      </w:del>
    </w:p>
    <w:p w:rsidR="00565711" w:rsidRPr="00565711" w:rsidDel="009D5838" w:rsidRDefault="00565711" w:rsidP="00565711">
      <w:pPr>
        <w:tabs>
          <w:tab w:val="left" w:pos="567"/>
        </w:tabs>
        <w:spacing w:after="0"/>
        <w:ind w:left="567"/>
        <w:contextualSpacing/>
        <w:jc w:val="both"/>
        <w:rPr>
          <w:del w:id="222" w:author="Magdalena Kulesza" w:date="2019-03-19T14:51:00Z"/>
          <w:rFonts w:eastAsia="Times New Roman" w:cs="Times New Roman"/>
          <w:lang w:eastAsia="pl-PL"/>
        </w:rPr>
      </w:pPr>
      <w:del w:id="223" w:author="Magdalena Kulesza" w:date="2019-03-19T14:51:00Z">
        <w:r w:rsidRPr="00565711" w:rsidDel="009D5838">
          <w:rPr>
            <w:rFonts w:eastAsia="Times New Roman" w:cs="Times New Roman"/>
            <w:lang w:eastAsia="pl-PL"/>
          </w:rPr>
          <w:delText>Co do zasady po ww. terminie nie będzie możliwe przesłanie wniosku.</w:delText>
        </w:r>
      </w:del>
    </w:p>
    <w:p w:rsidR="00565711" w:rsidRPr="00565711" w:rsidDel="009D5838" w:rsidRDefault="00565711" w:rsidP="00565711">
      <w:pPr>
        <w:numPr>
          <w:ilvl w:val="0"/>
          <w:numId w:val="4"/>
        </w:numPr>
        <w:tabs>
          <w:tab w:val="left" w:pos="567"/>
        </w:tabs>
        <w:spacing w:after="0"/>
        <w:ind w:left="567" w:hanging="283"/>
        <w:contextualSpacing/>
        <w:jc w:val="both"/>
        <w:rPr>
          <w:del w:id="224" w:author="Magdalena Kulesza" w:date="2019-03-19T14:51:00Z"/>
          <w:rFonts w:eastAsia="Times New Roman" w:cs="Times New Roman"/>
          <w:lang w:eastAsia="pl-PL"/>
        </w:rPr>
      </w:pPr>
      <w:del w:id="225" w:author="Magdalena Kulesza" w:date="2019-03-19T14:51:00Z">
        <w:r w:rsidRPr="00565711" w:rsidDel="009D5838">
          <w:rPr>
            <w:rFonts w:eastAsia="Times New Roman" w:cs="Times New Roman"/>
            <w:lang w:eastAsia="pl-PL"/>
          </w:rPr>
          <w:delText>w ciągu 3 dni roboczych (decyduje data wpływu do LGD …</w:delText>
        </w:r>
        <w:r w:rsidRPr="00565711" w:rsidDel="009D5838">
          <w:rPr>
            <w:rFonts w:eastAsia="Times New Roman" w:cs="Times New Roman"/>
            <w:i/>
            <w:lang w:eastAsia="pl-PL"/>
          </w:rPr>
          <w:delText xml:space="preserve"> </w:delText>
        </w:r>
        <w:r w:rsidRPr="00565711" w:rsidDel="009D5838">
          <w:rPr>
            <w:rFonts w:eastAsia="Times New Roman" w:cs="Times New Roman"/>
            <w:lang w:eastAsia="pl-PL"/>
          </w:rPr>
          <w:delText xml:space="preserve">), licząc od pierwszego dnia roboczego następującego po dniu złożenia wniosku w wersji elektronicznej za pomocą systemu GWA2014 EFS, wnioski powinny być złożone w dwóch/trzech egzemplarzach wersji papierowej (oryginał i kopia lub dwa oryginały) wraz z </w:delText>
        </w:r>
        <w:r w:rsidRPr="00565711" w:rsidDel="009D5838">
          <w:rPr>
            <w:rFonts w:eastAsia="Times New Roman" w:cs="Times New Roman"/>
            <w:i/>
            <w:iCs/>
            <w:lang w:eastAsia="pl-PL"/>
          </w:rPr>
          <w:delText xml:space="preserve">Potwierdzeniem przesłania do IZ RPOWP elektronicznej wersji wniosku </w:delText>
        </w:r>
        <w:r w:rsidRPr="00565711" w:rsidDel="009D5838">
          <w:rPr>
            <w:rFonts w:eastAsia="Times New Roman" w:cs="Times New Roman"/>
            <w:i/>
            <w:iCs/>
            <w:lang w:eastAsia="pl-PL"/>
          </w:rPr>
          <w:br/>
          <w:delText>o dofinansowanie</w:delText>
        </w:r>
      </w:del>
    </w:p>
    <w:p w:rsidR="00565711" w:rsidRPr="00565711" w:rsidDel="009D5838" w:rsidRDefault="00565711" w:rsidP="00565711">
      <w:pPr>
        <w:numPr>
          <w:ilvl w:val="0"/>
          <w:numId w:val="4"/>
        </w:numPr>
        <w:tabs>
          <w:tab w:val="left" w:pos="567"/>
        </w:tabs>
        <w:spacing w:after="0"/>
        <w:ind w:left="567" w:hanging="283"/>
        <w:contextualSpacing/>
        <w:jc w:val="both"/>
        <w:rPr>
          <w:del w:id="226" w:author="Magdalena Kulesza" w:date="2019-03-19T14:51:00Z"/>
          <w:rFonts w:eastAsia="Times New Roman" w:cs="Times New Roman"/>
          <w:lang w:eastAsia="pl-PL"/>
        </w:rPr>
      </w:pPr>
      <w:del w:id="227" w:author="Magdalena Kulesza" w:date="2019-03-19T14:51:00Z">
        <w:r w:rsidRPr="00565711" w:rsidDel="009D5838">
          <w:rPr>
            <w:rFonts w:eastAsia="Times New Roman" w:cs="Times New Roman"/>
          </w:rPr>
          <w:delText>w wersji elektronicznej wniosku, wraz z załącznikami, nagranymi na nośniku elektronicznym (CD/ DVD).</w:delText>
        </w:r>
      </w:del>
    </w:p>
    <w:p w:rsidR="00565711" w:rsidRPr="00565711" w:rsidDel="009D5838" w:rsidRDefault="00565711" w:rsidP="00565711">
      <w:pPr>
        <w:tabs>
          <w:tab w:val="center" w:pos="4536"/>
          <w:tab w:val="right" w:pos="9072"/>
        </w:tabs>
        <w:spacing w:after="0"/>
        <w:jc w:val="both"/>
        <w:rPr>
          <w:del w:id="228" w:author="Magdalena Kulesza" w:date="2019-03-19T14:52:00Z"/>
          <w:rFonts w:eastAsia="Calibri" w:cs="Times New Roman"/>
        </w:rPr>
      </w:pPr>
    </w:p>
    <w:p w:rsidR="00565711" w:rsidRPr="00565711" w:rsidDel="009D5838" w:rsidRDefault="00565711" w:rsidP="00565711">
      <w:pPr>
        <w:tabs>
          <w:tab w:val="center" w:pos="4536"/>
          <w:tab w:val="right" w:pos="9072"/>
        </w:tabs>
        <w:spacing w:after="0"/>
        <w:jc w:val="both"/>
        <w:rPr>
          <w:del w:id="229" w:author="Magdalena Kulesza" w:date="2019-03-19T14:52:00Z"/>
          <w:rFonts w:eastAsia="Calibri" w:cs="Times New Roman"/>
          <w:i/>
          <w:shd w:val="clear" w:color="auto" w:fill="FFFFFF"/>
        </w:rPr>
      </w:pPr>
      <w:del w:id="230" w:author="Magdalena Kulesza" w:date="2019-03-19T14:52:00Z">
        <w:r w:rsidRPr="00565711" w:rsidDel="009D5838">
          <w:rPr>
            <w:rFonts w:eastAsia="Calibri" w:cs="Times New Roman"/>
            <w:i/>
            <w:shd w:val="clear" w:color="auto" w:fill="FFFFFF"/>
          </w:rPr>
          <w:delText xml:space="preserve">(W przypadku wymogu złożenia dodatkowych załączników wymaganych lokalnymi kryteriami wyboru operacji, należy podać informację o nich wraz z podaniem numeru załącznika) </w:delText>
        </w:r>
      </w:del>
    </w:p>
    <w:p w:rsidR="00565711" w:rsidRPr="00565711" w:rsidRDefault="00565711" w:rsidP="00565711">
      <w:pPr>
        <w:tabs>
          <w:tab w:val="center" w:pos="4536"/>
          <w:tab w:val="right" w:pos="9072"/>
        </w:tabs>
        <w:spacing w:after="0"/>
        <w:jc w:val="both"/>
        <w:rPr>
          <w:rFonts w:eastAsia="Calibri" w:cs="Times New Roman"/>
          <w:i/>
        </w:rPr>
      </w:pPr>
    </w:p>
    <w:p w:rsidR="00565711" w:rsidRPr="00565711" w:rsidRDefault="00565711" w:rsidP="00565711">
      <w:pPr>
        <w:spacing w:after="0"/>
        <w:jc w:val="both"/>
        <w:rPr>
          <w:rFonts w:eastAsia="Calibri" w:cs="Times New Roman"/>
          <w:b/>
        </w:rPr>
      </w:pPr>
      <w:bookmarkStart w:id="231" w:name="_Toc456619448"/>
      <w:bookmarkStart w:id="232" w:name="_Toc460228004"/>
      <w:r w:rsidRPr="00565711">
        <w:rPr>
          <w:rFonts w:eastAsia="Calibri" w:cs="Times New Roman"/>
          <w:b/>
        </w:rPr>
        <w:t>Wersję papierową należy przygotować po wysłaniu wniosku w wersji elektronicznej.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dostarczeniu wniosku o dofinansowanie Wnioskodawca, który chce uzyskać potwierdzenie jego złożenia, może przedłożyć wydrukowane i wypełnione potwierdzenie (załącznik nr </w:t>
      </w:r>
      <w:del w:id="233" w:author="Magdalena Kulesza" w:date="2019-03-19T14:52:00Z">
        <w:r w:rsidRPr="00565711" w:rsidDel="009D5838">
          <w:rPr>
            <w:rFonts w:eastAsia="Calibri" w:cs="Times New Roman"/>
          </w:rPr>
          <w:delText xml:space="preserve">… </w:delText>
        </w:r>
      </w:del>
      <w:ins w:id="234" w:author="Magdalena Kulesza" w:date="2019-03-19T14:52:00Z">
        <w:r w:rsidR="009D5838">
          <w:rPr>
            <w:rFonts w:eastAsia="Calibri" w:cs="Times New Roman"/>
          </w:rPr>
          <w:t>18</w:t>
        </w:r>
        <w:r w:rsidR="009D5838" w:rsidRPr="00565711">
          <w:rPr>
            <w:rFonts w:eastAsia="Calibri" w:cs="Times New Roman"/>
          </w:rPr>
          <w:t xml:space="preserve"> </w:t>
        </w:r>
      </w:ins>
      <w:r w:rsidRPr="00565711">
        <w:rPr>
          <w:rFonts w:eastAsia="Calibri" w:cs="Times New Roman"/>
        </w:rPr>
        <w:t xml:space="preserve">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231"/>
    <w:bookmarkEnd w:id="232"/>
    <w:p w:rsidR="00565711" w:rsidRPr="00565711" w:rsidRDefault="00565711" w:rsidP="00565711">
      <w:pPr>
        <w:shd w:val="clear" w:color="auto" w:fill="FFFFFF"/>
        <w:tabs>
          <w:tab w:val="left" w:pos="3260"/>
        </w:tabs>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rsidR="00565711" w:rsidRPr="00565711" w:rsidRDefault="00565711" w:rsidP="00565711">
      <w:pPr>
        <w:shd w:val="clear" w:color="auto" w:fill="FFFFFF"/>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rsidR="00565711" w:rsidRPr="00565711" w:rsidRDefault="00565711" w:rsidP="00565711">
      <w:pPr>
        <w:spacing w:after="0"/>
        <w:jc w:val="both"/>
        <w:rPr>
          <w:rFonts w:eastAsia="Calibri" w:cs="Times New Roman"/>
        </w:rPr>
      </w:pPr>
    </w:p>
    <w:p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ins w:id="235" w:author="izabela.matyszewska" w:date="2018-08-17T13:56:00Z">
        <w:r w:rsidR="00E2340E">
          <w:rPr>
            <w:rFonts w:eastAsia="Calibri" w:cs="Times New Roman"/>
            <w:b/>
          </w:rPr>
          <w:t xml:space="preserve"> </w:t>
        </w:r>
        <w:r w:rsidR="00A51AD2" w:rsidRPr="00A51AD2">
          <w:rPr>
            <w:b/>
            <w:rPrChange w:id="236" w:author="izabela.matyszewska" w:date="2018-08-17T13:56:00Z">
              <w:rPr>
                <w:b/>
                <w:color w:val="0000FF"/>
                <w:sz w:val="24"/>
                <w:szCs w:val="24"/>
                <w:u w:val="single"/>
              </w:rPr>
            </w:rPrChange>
          </w:rPr>
          <w:t>(nie dotyczy wniosku o dofinansowanie, który składany jest w jednym egzemplarzu – w oryginale)</w:t>
        </w:r>
      </w:ins>
      <w:r w:rsidRPr="00E2340E">
        <w:rPr>
          <w:rFonts w:eastAsia="Calibri" w:cs="Times New Roman"/>
          <w:b/>
        </w:rPr>
        <w:t>:</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rsidTr="003E7A0D">
        <w:tc>
          <w:tcPr>
            <w:tcW w:w="9639" w:type="dxa"/>
            <w:shd w:val="clear" w:color="auto" w:fill="BFBFBF"/>
          </w:tcPr>
          <w:p w:rsidR="00565711" w:rsidRPr="00565711" w:rsidRDefault="00565711" w:rsidP="00565711">
            <w:pPr>
              <w:spacing w:after="0"/>
              <w:jc w:val="both"/>
              <w:rPr>
                <w:rFonts w:eastAsia="Calibri" w:cs="Times New Roman"/>
              </w:rPr>
            </w:pPr>
            <w:r w:rsidRPr="00565711">
              <w:rPr>
                <w:rFonts w:eastAsia="Calibri" w:cs="Times New Roman"/>
                <w:b/>
              </w:rPr>
              <w:t xml:space="preserve">UWAGA: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rsidR="00565711" w:rsidRPr="00565711" w:rsidRDefault="00565711" w:rsidP="00565711">
      <w:pPr>
        <w:spacing w:after="0"/>
        <w:jc w:val="both"/>
        <w:rPr>
          <w:rFonts w:eastAsia="Calibri" w:cs="Times New Roman"/>
        </w:rPr>
      </w:pPr>
      <w:r w:rsidRPr="00565711">
        <w:rPr>
          <w:rFonts w:eastAsia="Calibri" w:cs="Times New Roman"/>
        </w:rPr>
        <w:lastRenderedPageBreak/>
        <w:t>Segregator powinien zostać oznaczony na grzbiecie następującymi danymi:</w:t>
      </w:r>
    </w:p>
    <w:p w:rsidR="00565711" w:rsidRPr="00565711" w:rsidRDefault="00565711" w:rsidP="00565711">
      <w:pPr>
        <w:spacing w:after="0"/>
        <w:jc w:val="both"/>
        <w:rPr>
          <w:rFonts w:eastAsia="Calibri" w:cs="Times New Roman"/>
        </w:rPr>
      </w:pPr>
      <w:r w:rsidRPr="00565711">
        <w:rPr>
          <w:rFonts w:eastAsia="Calibri" w:cs="Times New Roman"/>
        </w:rPr>
        <w:t>- nr naboru,</w:t>
      </w:r>
    </w:p>
    <w:p w:rsidR="00565711" w:rsidRPr="00565711" w:rsidRDefault="00565711" w:rsidP="00565711">
      <w:pPr>
        <w:spacing w:after="0"/>
        <w:jc w:val="both"/>
        <w:rPr>
          <w:rFonts w:eastAsia="Calibri" w:cs="Times New Roman"/>
        </w:rPr>
      </w:pPr>
      <w:r w:rsidRPr="00565711">
        <w:rPr>
          <w:rFonts w:eastAsia="Calibri" w:cs="Times New Roman"/>
        </w:rPr>
        <w:t>- nazwa Wnioskodawcy,</w:t>
      </w:r>
    </w:p>
    <w:p w:rsidR="00565711" w:rsidRPr="00565711" w:rsidRDefault="00565711" w:rsidP="00565711">
      <w:pPr>
        <w:spacing w:after="0"/>
        <w:jc w:val="both"/>
        <w:rPr>
          <w:rFonts w:eastAsia="Calibri" w:cs="Times New Roman"/>
        </w:rPr>
      </w:pPr>
      <w:r w:rsidRPr="00565711">
        <w:rPr>
          <w:rFonts w:eastAsia="Calibri" w:cs="Times New Roman"/>
        </w:rPr>
        <w:t>- tytuł projektu.</w:t>
      </w: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rsidTr="003E7A0D">
        <w:tc>
          <w:tcPr>
            <w:tcW w:w="9639" w:type="dxa"/>
          </w:tcPr>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Nazwa i adres Wnioskodawcy</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center"/>
              <w:rPr>
                <w:rFonts w:eastAsia="Calibri" w:cs="Times New Roman"/>
              </w:rPr>
            </w:pPr>
            <w:r w:rsidRPr="00565711">
              <w:rPr>
                <w:rFonts w:eastAsia="Times New Roman" w:cs="Times New Roman"/>
                <w:color w:val="000000"/>
                <w:lang w:eastAsia="pl-PL"/>
              </w:rPr>
              <w:t>(Nazwa i adres LGD)</w:t>
            </w: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rsidR="00565711" w:rsidRPr="00565711" w:rsidRDefault="00565711" w:rsidP="00565711">
            <w:pPr>
              <w:spacing w:after="0"/>
              <w:jc w:val="center"/>
              <w:rPr>
                <w:rFonts w:eastAsia="Calibri" w:cs="Times New Roman"/>
                <w:b/>
              </w:rPr>
            </w:pPr>
            <w:r w:rsidRPr="00565711">
              <w:rPr>
                <w:rFonts w:eastAsia="Calibri" w:cs="Times New Roman"/>
                <w:b/>
              </w:rPr>
              <w:t>Nabór nr …</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tc>
      </w:tr>
    </w:tbl>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 określonym powyżej, a brakuje </w:t>
      </w:r>
      <w:ins w:id="237" w:author="Magdalena Kulesza" w:date="2019-03-19T14:52:00Z">
        <w:r w:rsidR="009D5838">
          <w:rPr>
            <w:rFonts w:eastAsia="Calibri" w:cs="Times New Roman"/>
            <w:lang w:eastAsia="pl-PL"/>
          </w:rPr>
          <w:t>3</w:t>
        </w:r>
      </w:ins>
      <w:del w:id="238" w:author="Magdalena Kulesza" w:date="2019-03-19T14:52:00Z">
        <w:r w:rsidRPr="00565711" w:rsidDel="009D5838">
          <w:rPr>
            <w:rFonts w:eastAsia="Calibri" w:cs="Times New Roman"/>
            <w:lang w:eastAsia="pl-PL"/>
          </w:rPr>
          <w:delText>2</w:delText>
        </w:r>
      </w:del>
      <w:r w:rsidRPr="00565711">
        <w:rPr>
          <w:rFonts w:eastAsia="Calibri" w:cs="Times New Roman"/>
          <w:lang w:eastAsia="pl-PL"/>
        </w:rPr>
        <w:t xml:space="preserve"> egzemplarzy w wersji papierowej wniosku o udzielenie wsparcia (wraz z załącznikami (jeśli dotyczy));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xml:space="preserve">) za pomocą GWA2014 EFS w terminie określonym </w:t>
      </w:r>
      <w:r w:rsidRPr="00565711">
        <w:rPr>
          <w:rFonts w:eastAsia="Calibri" w:cs="Times New Roman"/>
          <w:lang w:eastAsia="pl-PL"/>
        </w:rPr>
        <w:br/>
        <w:t xml:space="preserve">powyżej, a </w:t>
      </w:r>
      <w:del w:id="239" w:author="Magdalena Kulesza" w:date="2019-03-19T14:52:00Z">
        <w:r w:rsidRPr="00565711" w:rsidDel="009D5838">
          <w:rPr>
            <w:rFonts w:eastAsia="Calibri" w:cs="Times New Roman"/>
            <w:lang w:eastAsia="pl-PL"/>
          </w:rPr>
          <w:delText>2/</w:delText>
        </w:r>
      </w:del>
      <w:r w:rsidRPr="00565711">
        <w:rPr>
          <w:rFonts w:eastAsia="Calibri" w:cs="Times New Roman"/>
          <w:lang w:eastAsia="pl-PL"/>
        </w:rPr>
        <w:t>3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rsidTr="003E7A0D">
        <w:tc>
          <w:tcPr>
            <w:tcW w:w="9639" w:type="dxa"/>
            <w:shd w:val="clear" w:color="auto" w:fill="BFBFBF"/>
          </w:tcPr>
          <w:p w:rsidR="00565711" w:rsidRPr="00565711" w:rsidRDefault="00565711" w:rsidP="00565711">
            <w:pPr>
              <w:spacing w:after="0"/>
              <w:jc w:val="both"/>
              <w:rPr>
                <w:rFonts w:eastAsia="Calibri" w:cs="Times New Roman"/>
                <w:b/>
              </w:rPr>
            </w:pPr>
            <w:r w:rsidRPr="00565711">
              <w:rPr>
                <w:rFonts w:eastAsia="Calibri" w:cs="Times New Roman"/>
                <w:b/>
              </w:rPr>
              <w:t xml:space="preserve">UWAGA: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 xml:space="preserve">Warunkiem rozpatrzenia wniosku o dofinansowanie jest dostarczenie do LGD … jego wersji papierowej oraz wydrukowanym potwierdzeniem przesłania wniosku w wersji elektronicznej przez GWA2014 EFS. </w:t>
            </w:r>
          </w:p>
        </w:tc>
      </w:tr>
    </w:tbl>
    <w:p w:rsidR="00565711" w:rsidRPr="00565711" w:rsidRDefault="00565711" w:rsidP="00565711">
      <w:pPr>
        <w:autoSpaceDE w:val="0"/>
        <w:autoSpaceDN w:val="0"/>
        <w:adjustRightInd w:val="0"/>
        <w:spacing w:after="0" w:line="240" w:lineRule="auto"/>
        <w:contextualSpacing/>
        <w:jc w:val="both"/>
        <w:rPr>
          <w:rFonts w:eastAsia="TimesNewRoman" w:cs="Times New Roman"/>
        </w:rPr>
      </w:pPr>
      <w:bookmarkStart w:id="240" w:name="_Toc482342603"/>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W przypadku zaistnienia przyczyn obiektywnych (np. awaria systemu GWA2014 (EFS) LGD zastrzega sobie możliwość zmiany formy składania wniosku przewidzianej w Ogłoszeniu o naborze wniosków  podając ten fakt do publicznej wiadomości co</w:t>
      </w:r>
      <w:ins w:id="241" w:author="Magdalena Kulesza" w:date="2019-03-19T14:58:00Z">
        <w:r w:rsidR="009D5838">
          <w:rPr>
            <w:rFonts w:eastAsia="TimesNewRoman" w:cs="Times New Roman"/>
          </w:rPr>
          <w:t xml:space="preserve"> </w:t>
        </w:r>
      </w:ins>
      <w:r w:rsidRPr="00565711">
        <w:rPr>
          <w:rFonts w:eastAsia="TimesNewRoman" w:cs="Times New Roman"/>
        </w:rPr>
        <w:t xml:space="preserve">najmniej poprzez stronę internetową LGD i RPOWP 2014-2020 </w:t>
      </w: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r w:rsidRPr="00565711">
        <w:rPr>
          <w:rFonts w:ascii="Calibri" w:eastAsia="Calibri" w:hAnsi="Calibri" w:cs="Times New Roman"/>
          <w:b/>
          <w:sz w:val="28"/>
          <w:szCs w:val="28"/>
        </w:rPr>
        <w:t xml:space="preserve">IV. </w:t>
      </w:r>
      <w:bookmarkStart w:id="242" w:name="_Toc460228006"/>
      <w:r w:rsidRPr="00565711">
        <w:rPr>
          <w:rFonts w:ascii="Calibri" w:eastAsia="Calibri" w:hAnsi="Calibri" w:cs="Times New Roman"/>
          <w:b/>
          <w:sz w:val="28"/>
          <w:szCs w:val="28"/>
        </w:rPr>
        <w:t>Forma  wsparcia</w:t>
      </w:r>
      <w:bookmarkEnd w:id="240"/>
      <w:bookmarkEnd w:id="242"/>
      <w:r w:rsidRPr="00565711">
        <w:rPr>
          <w:rFonts w:ascii="Calibri" w:eastAsia="Calibri" w:hAnsi="Calibri" w:cs="Times New Roman"/>
          <w:b/>
          <w:sz w:val="28"/>
          <w:szCs w:val="28"/>
        </w:rPr>
        <w:t xml:space="preserve"> </w:t>
      </w:r>
    </w:p>
    <w:p w:rsidR="00565711" w:rsidRPr="00565711" w:rsidRDefault="00565711" w:rsidP="00565711">
      <w:pPr>
        <w:jc w:val="both"/>
        <w:rPr>
          <w:rFonts w:eastAsia="Calibri" w:cs="Times New Roman"/>
        </w:rPr>
      </w:pPr>
      <w:r w:rsidRPr="00565711">
        <w:rPr>
          <w:rFonts w:eastAsia="Calibri" w:cs="Times New Roman"/>
        </w:rPr>
        <w:t>Dofinansowanie na operację przekazywane jest jako zwrot wydatków poniesionych i udokumentowanych wydatków kwalifikowalnych i/lub jako zaliczka na poczet przyszłych wydatków kwalifikowalnych.</w:t>
      </w:r>
    </w:p>
    <w:p w:rsidR="00565711" w:rsidRPr="00565711" w:rsidRDefault="00565711" w:rsidP="00565711">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lastRenderedPageBreak/>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rsidR="00565711" w:rsidRPr="00565711" w:rsidRDefault="00565711" w:rsidP="00565711">
      <w:pPr>
        <w:jc w:val="both"/>
        <w:rPr>
          <w:rFonts w:eastAsia="Calibri" w:cs="Times New Roman"/>
        </w:rPr>
      </w:pPr>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rsidR="00565711" w:rsidRPr="00565711" w:rsidRDefault="00565711" w:rsidP="00565711">
      <w:pPr>
        <w:jc w:val="both"/>
        <w:rPr>
          <w:rFonts w:eastAsia="Calibri" w:cs="Times New Roman"/>
        </w:rPr>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rsidR="00565711" w:rsidRPr="00565711" w:rsidRDefault="00565711" w:rsidP="00565711">
      <w:pPr>
        <w:jc w:val="both"/>
        <w:rPr>
          <w:rFonts w:eastAsia="Calibri" w:cs="Times New Roman"/>
          <w:lang w:eastAsia="pl-PL"/>
        </w:rPr>
      </w:pPr>
      <w:r w:rsidRPr="00565711">
        <w:rPr>
          <w:rFonts w:eastAsia="Calibri" w:cs="Times New Roman"/>
          <w:bCs/>
          <w:lang w:eastAsia="pl-PL"/>
        </w:rPr>
        <w:t xml:space="preserve">Zarówno </w:t>
      </w:r>
      <w:r w:rsidRPr="00565711">
        <w:rPr>
          <w:rFonts w:eastAsia="TimesNewRoman" w:cs="Times New Roman"/>
          <w:lang w:eastAsia="pl-PL"/>
        </w:rPr>
        <w:t>Beneficjenci jak i członkowie partnerstwa, którzy ponoszą wydatki w projekcie są zobowiąz</w:t>
      </w:r>
      <w:r w:rsidRPr="00565711">
        <w:rPr>
          <w:rFonts w:eastAsia="Calibri" w:cs="Times New Roman"/>
          <w:lang w:eastAsia="pl-PL"/>
        </w:rPr>
        <w:t>ani do prowadzenia wyodrębnionej ewidencji wszystkich wydatków i kosztów lub do korzystania z odpowiedniego kodu księgowego dla ws</w:t>
      </w:r>
      <w:r w:rsidRPr="00565711">
        <w:rPr>
          <w:rFonts w:eastAsia="TimesNewRoman" w:cs="Times New Roman"/>
          <w:lang w:eastAsia="pl-PL"/>
        </w:rPr>
        <w:t>zystkich transakcji związanych z da</w:t>
      </w:r>
      <w:r w:rsidRPr="00565711">
        <w:rPr>
          <w:rFonts w:eastAsia="Calibri" w:cs="Times New Roman"/>
          <w:lang w:eastAsia="pl-PL"/>
        </w:rPr>
        <w:t>nym projektem. Beneficjenci  rozliczający wydatki wyłącznie w oparciu o kwoty ryczałtowe nie mają obowiązku prowadzenia wyodrębnionej ewidencji wydatków.</w:t>
      </w: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Pierwsza transza dofinansowania przekazywana jest na podstawie złożonego w terminie</w:t>
      </w:r>
      <w:r w:rsidRPr="00565711">
        <w:rPr>
          <w:rFonts w:eastAsia="Calibri" w:cs="Times New Roman"/>
          <w:vertAlign w:val="superscript"/>
          <w:lang w:eastAsia="pl-PL"/>
        </w:rPr>
        <w:footnoteReference w:id="2"/>
      </w:r>
      <w:r w:rsidRPr="00565711">
        <w:rPr>
          <w:rFonts w:eastAsia="Calibri" w:cs="Times New Roman"/>
          <w:lang w:eastAsia="pl-PL"/>
        </w:rPr>
        <w:t xml:space="preserve"> wniosku </w:t>
      </w:r>
      <w:r w:rsidRPr="00565711">
        <w:rPr>
          <w:rFonts w:eastAsia="Calibri" w:cs="Times New Roman"/>
          <w:lang w:eastAsia="pl-PL"/>
        </w:rPr>
        <w:br/>
        <w:t xml:space="preserve">o </w:t>
      </w:r>
      <w:del w:id="243" w:author="izabela.matyszewska" w:date="2018-08-17T13:58:00Z">
        <w:r w:rsidRPr="00565711" w:rsidDel="00D964BC">
          <w:rPr>
            <w:rFonts w:eastAsia="Calibri" w:cs="Times New Roman"/>
            <w:lang w:eastAsia="pl-PL"/>
          </w:rPr>
          <w:delText xml:space="preserve">zaliczkę </w:delText>
        </w:r>
      </w:del>
      <w:ins w:id="244" w:author="izabela.matyszewska" w:date="2018-08-17T13:58:00Z">
        <w:r w:rsidR="00D964BC">
          <w:rPr>
            <w:rFonts w:eastAsia="Calibri" w:cs="Times New Roman"/>
            <w:lang w:eastAsia="pl-PL"/>
          </w:rPr>
          <w:t>płatność</w:t>
        </w:r>
        <w:r w:rsidR="00D964BC" w:rsidRPr="00565711">
          <w:rPr>
            <w:rFonts w:eastAsia="Calibri" w:cs="Times New Roman"/>
            <w:lang w:eastAsia="pl-PL"/>
          </w:rPr>
          <w:t xml:space="preserve"> </w:t>
        </w:r>
      </w:ins>
      <w:r w:rsidRPr="00565711">
        <w:rPr>
          <w:rFonts w:eastAsia="Calibri" w:cs="Times New Roman"/>
          <w:lang w:eastAsia="pl-PL"/>
        </w:rPr>
        <w:t xml:space="preserve">w wysokości określonej w harmonogramie płatności </w:t>
      </w:r>
      <w:r w:rsidRPr="00565711">
        <w:rPr>
          <w:rFonts w:eastAsia="Calibri" w:cs="Times New Roman"/>
        </w:rPr>
        <w:t xml:space="preserve">(stanowiącym załącznik do umowy </w:t>
      </w:r>
      <w:r w:rsidRPr="00565711">
        <w:rPr>
          <w:rFonts w:eastAsia="Calibri" w:cs="Times New Roman"/>
        </w:rPr>
        <w:br/>
        <w:t>o dofinansowanie projektu)</w:t>
      </w:r>
      <w:r w:rsidRPr="00565711">
        <w:rPr>
          <w:rFonts w:eastAsia="Calibri" w:cs="Times New Roman"/>
          <w:lang w:eastAsia="pl-PL"/>
        </w:rPr>
        <w:t>, pod warunkiem wniesienia zabezpieczenia</w:t>
      </w:r>
      <w:r w:rsidRPr="00565711">
        <w:rPr>
          <w:rFonts w:eastAsia="Calibri" w:cs="Times New Roman"/>
          <w:vertAlign w:val="superscript"/>
          <w:lang w:eastAsia="pl-PL"/>
        </w:rPr>
        <w:footnoteReference w:id="3"/>
      </w:r>
      <w:r w:rsidRPr="00565711">
        <w:rPr>
          <w:rFonts w:eastAsia="Calibri" w:cs="Times New Roman"/>
          <w:lang w:eastAsia="pl-PL"/>
        </w:rPr>
        <w:t xml:space="preserve">, o którym mowa w OWU. Wypłaty kolejnych transz zaliczki następują zgodnie z zapisami umowy o dofinansowanie projektu. </w:t>
      </w:r>
    </w:p>
    <w:p w:rsidR="00565711" w:rsidRPr="00565711" w:rsidRDefault="00565711" w:rsidP="00565711">
      <w:pPr>
        <w:jc w:val="both"/>
        <w:rPr>
          <w:rFonts w:eastAsia="Calibri" w:cs="Times New Roman"/>
        </w:rPr>
      </w:pPr>
      <w:r w:rsidRPr="00565711">
        <w:rPr>
          <w:rFonts w:eastAsia="Calibri" w:cs="Times New Roman"/>
        </w:rPr>
        <w:t>Jednocześnie, na podstawie art. 189 ust. 3 UFP w przypadku niezłożenia wniosku o płatność na kwotę</w:t>
      </w:r>
      <w:r w:rsidRPr="00565711">
        <w:rPr>
          <w:rFonts w:eastAsia="Calibri" w:cs="Times New Roman"/>
          <w:vertAlign w:val="superscript"/>
        </w:rPr>
        <w:footnoteReference w:id="4"/>
      </w:r>
      <w:r w:rsidRPr="00565711">
        <w:rPr>
          <w:rFonts w:eastAsia="Calibri" w:cs="Times New Roman"/>
        </w:rPr>
        <w:t xml:space="preserve"> 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rsidR="00565711" w:rsidRPr="00565711" w:rsidRDefault="00565711" w:rsidP="00565711">
      <w:pPr>
        <w:jc w:val="both"/>
        <w:rPr>
          <w:rFonts w:eastAsia="Calibri" w:cs="Times New Roman"/>
          <w:bCs/>
          <w:lang w:eastAsia="pl-PL"/>
        </w:rPr>
      </w:pPr>
      <w:r w:rsidRPr="00565711">
        <w:rPr>
          <w:rFonts w:eastAsia="Calibri" w:cs="Times New Roman"/>
          <w:bCs/>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TimesNewRoman" w:cs="Times New Roman"/>
          <w:bCs/>
          <w:lang w:eastAsia="pl-PL"/>
        </w:rPr>
      </w:pPr>
      <w:r w:rsidRPr="00565711">
        <w:rPr>
          <w:rFonts w:eastAsia="Calibri" w:cs="Times New Roman"/>
          <w:bCs/>
          <w:lang w:eastAsia="pl-PL"/>
        </w:rPr>
        <w:t>We wniosku o dofinansowanie nale</w:t>
      </w:r>
      <w:r w:rsidRPr="00565711">
        <w:rPr>
          <w:rFonts w:eastAsia="Calibri" w:cs="Times New Roman"/>
          <w:lang w:eastAsia="pl-PL"/>
        </w:rPr>
        <w:t>ż</w:t>
      </w:r>
      <w:r w:rsidRPr="00565711">
        <w:rPr>
          <w:rFonts w:eastAsia="Calibri" w:cs="Times New Roman"/>
          <w:bCs/>
          <w:lang w:eastAsia="pl-PL"/>
        </w:rPr>
        <w:t>y</w:t>
      </w:r>
      <w:r w:rsidRPr="00565711">
        <w:rPr>
          <w:rFonts w:eastAsia="TimesNewRoman" w:cs="Times New Roman"/>
          <w:bCs/>
          <w:lang w:eastAsia="pl-PL"/>
        </w:rPr>
        <w:t xml:space="preserve"> </w:t>
      </w:r>
      <w:r w:rsidRPr="00565711">
        <w:rPr>
          <w:rFonts w:eastAsia="Calibri" w:cs="Times New Roman"/>
          <w:bCs/>
          <w:lang w:eastAsia="pl-PL"/>
        </w:rPr>
        <w:t>k</w:t>
      </w:r>
      <w:r w:rsidRPr="00565711">
        <w:rPr>
          <w:rFonts w:eastAsia="TimesNewRoman" w:cs="Times New Roman"/>
          <w:bCs/>
          <w:lang w:eastAsia="pl-PL"/>
        </w:rPr>
        <w:t>a</w:t>
      </w:r>
      <w:r w:rsidRPr="00565711">
        <w:rPr>
          <w:rFonts w:eastAsia="TimesNewRoman" w:cs="Times New Roman"/>
          <w:lang w:eastAsia="pl-PL"/>
        </w:rPr>
        <w:t>ż</w:t>
      </w:r>
      <w:r w:rsidRPr="00565711">
        <w:rPr>
          <w:rFonts w:eastAsia="TimesNewRoman" w:cs="Times New Roman"/>
          <w:bCs/>
          <w:lang w:eastAsia="pl-PL"/>
        </w:rPr>
        <w:t>dorazowo zaznaczy</w:t>
      </w:r>
      <w:r w:rsidRPr="00565711">
        <w:rPr>
          <w:rFonts w:eastAsia="TimesNewRoman" w:cs="Times New Roman"/>
          <w:lang w:eastAsia="pl-PL"/>
        </w:rPr>
        <w:t xml:space="preserve">ć, </w:t>
      </w:r>
      <w:r w:rsidRPr="00565711">
        <w:rPr>
          <w:rFonts w:eastAsia="TimesNewRoman" w:cs="Times New Roman"/>
          <w:bCs/>
          <w:lang w:eastAsia="pl-PL"/>
        </w:rPr>
        <w:t xml:space="preserve">który wydatek stanowi wkład własny </w:t>
      </w:r>
      <w:r w:rsidRPr="00565711">
        <w:rPr>
          <w:rFonts w:eastAsia="Calibri" w:cs="Times New Roman"/>
        </w:rPr>
        <w:br/>
      </w:r>
      <w:r w:rsidRPr="00565711">
        <w:rPr>
          <w:rFonts w:eastAsia="TimesNewRoman" w:cs="Times New Roman"/>
          <w:bCs/>
          <w:lang w:eastAsia="pl-PL"/>
        </w:rPr>
        <w:t xml:space="preserve">i z jakich </w:t>
      </w:r>
      <w:r w:rsidRPr="00565711">
        <w:rPr>
          <w:rFonts w:eastAsia="TimesNewRoman" w:cs="Times New Roman"/>
          <w:lang w:eastAsia="pl-PL"/>
        </w:rPr>
        <w:t>ź</w:t>
      </w:r>
      <w:r w:rsidRPr="00565711">
        <w:rPr>
          <w:rFonts w:eastAsia="TimesNewRoman" w:cs="Times New Roman"/>
          <w:bCs/>
          <w:lang w:eastAsia="pl-PL"/>
        </w:rPr>
        <w:t>ródeł zosta</w:t>
      </w:r>
      <w:r w:rsidRPr="00565711">
        <w:rPr>
          <w:rFonts w:eastAsia="Calibri" w:cs="Times New Roman"/>
          <w:bCs/>
          <w:lang w:eastAsia="pl-PL"/>
        </w:rPr>
        <w:t>ni</w:t>
      </w:r>
      <w:r w:rsidRPr="00565711">
        <w:rPr>
          <w:rFonts w:eastAsia="TimesNewRoman" w:cs="Times New Roman"/>
          <w:bCs/>
          <w:lang w:eastAsia="pl-PL"/>
        </w:rPr>
        <w:t>e sfinansowany.</w:t>
      </w:r>
    </w:p>
    <w:p w:rsidR="00565711" w:rsidRPr="00565711" w:rsidRDefault="00565711" w:rsidP="00565711">
      <w:pPr>
        <w:spacing w:after="0"/>
        <w:jc w:val="both"/>
        <w:rPr>
          <w:rFonts w:eastAsia="Calibri" w:cs="Times New Roman"/>
        </w:rPr>
      </w:pPr>
    </w:p>
    <w:p w:rsidR="00565711" w:rsidRPr="00565711" w:rsidRDefault="00565711" w:rsidP="00565711">
      <w:pPr>
        <w:widowControl w:val="0"/>
        <w:tabs>
          <w:tab w:val="left" w:pos="0"/>
        </w:tabs>
        <w:suppressAutoHyphens/>
        <w:autoSpaceDE w:val="0"/>
        <w:spacing w:after="0"/>
        <w:jc w:val="both"/>
        <w:rPr>
          <w:rFonts w:eastAsia="Times New Roman" w:cs="Times New Roman"/>
          <w:lang w:eastAsia="pl-PL"/>
        </w:rPr>
      </w:pPr>
      <w:r w:rsidRPr="00565711">
        <w:rPr>
          <w:rFonts w:eastAsia="Times New Roman" w:cs="Times New Roman"/>
          <w:lang w:eastAsia="pl-PL"/>
        </w:rPr>
        <w:t>Beneficjent ma obowiązek ujawniania wszelkich dochodów, które powstają w zw</w:t>
      </w:r>
      <w:r w:rsidRPr="00565711">
        <w:rPr>
          <w:rFonts w:eastAsia="Calibri" w:cs="Times New Roman"/>
        </w:rPr>
        <w:t xml:space="preserve">iązku </w:t>
      </w:r>
      <w:r w:rsidRPr="00565711">
        <w:rPr>
          <w:rFonts w:eastAsia="Times New Roman" w:cs="Times New Roman"/>
          <w:lang w:eastAsia="pl-PL"/>
        </w:rPr>
        <w:t>z realizacją projektu. W przypadku, gdy projekt generuje na etapie realizacji dochody, Bene</w:t>
      </w:r>
      <w:r w:rsidRPr="00565711">
        <w:rPr>
          <w:rFonts w:eastAsia="Calibri" w:cs="Times New Roman"/>
        </w:rPr>
        <w:t xml:space="preserve">ficjent wykazuje we wnioskach </w:t>
      </w:r>
      <w:r w:rsidRPr="00565711">
        <w:rPr>
          <w:rFonts w:eastAsia="Calibri" w:cs="Times New Roman"/>
        </w:rPr>
        <w:br/>
        <w:t xml:space="preserve">o </w:t>
      </w:r>
      <w:r w:rsidRPr="00565711">
        <w:rPr>
          <w:rFonts w:eastAsia="Times New Roman" w:cs="Times New Roman"/>
          <w:lang w:eastAsia="pl-PL"/>
        </w:rPr>
        <w:t xml:space="preserve">płatność wartość uzyskanego </w:t>
      </w:r>
      <w:r w:rsidRPr="00565711">
        <w:rPr>
          <w:rFonts w:eastAsia="Calibri" w:cs="Times New Roman"/>
        </w:rPr>
        <w:t xml:space="preserve">dochodu i dokonuje jego zwrotu </w:t>
      </w:r>
      <w:r w:rsidRPr="00565711">
        <w:rPr>
          <w:rFonts w:eastAsia="Times New Roman" w:cs="Times New Roman"/>
          <w:lang w:eastAsia="pl-PL"/>
        </w:rPr>
        <w:t xml:space="preserve">na rachunek IZ RPOWP na koniec roku </w:t>
      </w:r>
      <w:r w:rsidRPr="00565711">
        <w:rPr>
          <w:rFonts w:eastAsia="Times New Roman" w:cs="Times New Roman"/>
          <w:lang w:eastAsia="pl-PL"/>
        </w:rPr>
        <w:lastRenderedPageBreak/>
        <w:t>budżetowego, a w przypadku koń</w:t>
      </w:r>
      <w:r w:rsidRPr="00565711">
        <w:rPr>
          <w:rFonts w:eastAsia="Calibri" w:cs="Times New Roman"/>
        </w:rPr>
        <w:t xml:space="preserve">cowego wniosku </w:t>
      </w:r>
      <w:r w:rsidRPr="00565711">
        <w:rPr>
          <w:rFonts w:eastAsia="Times New Roman" w:cs="Times New Roman"/>
          <w:lang w:eastAsia="pl-PL"/>
        </w:rPr>
        <w:t>o płatność, przed upływem 30 dni kalendarzowych od dnia zakończen</w:t>
      </w:r>
      <w:r w:rsidRPr="00565711">
        <w:rPr>
          <w:rFonts w:eastAsia="Calibri" w:cs="Times New Roman"/>
        </w:rPr>
        <w:t xml:space="preserve">ia okresu realizacji projektu, </w:t>
      </w:r>
      <w:r w:rsidRPr="00565711">
        <w:rPr>
          <w:rFonts w:eastAsia="Times New Roman" w:cs="Times New Roman"/>
          <w:lang w:eastAsia="pl-PL"/>
        </w:rPr>
        <w:t>o ile przepisy odrębne nie stanowią inaczej. Od wygenerowanego dochodu nie są naliczane odsetki.</w:t>
      </w:r>
      <w:r w:rsidRPr="00565711">
        <w:rPr>
          <w:rFonts w:eastAsia="Calibri" w:cs="Times New Roman"/>
        </w:rPr>
        <w:t xml:space="preserve"> IZ RPOWP może wezwać Beneficjenta do zwrotu dochodu w innym terminie niż wskazany powyżej. </w:t>
      </w:r>
      <w:bookmarkEnd w:id="55"/>
    </w:p>
    <w:p w:rsidR="00565711" w:rsidRPr="00565711" w:rsidRDefault="00565711" w:rsidP="00565711">
      <w:pPr>
        <w:keepNext/>
        <w:keepLines/>
        <w:spacing w:before="480" w:after="0"/>
        <w:outlineLvl w:val="0"/>
        <w:rPr>
          <w:rFonts w:eastAsia="Times New Roman" w:cs="Times New Roman"/>
          <w:b/>
          <w:bCs/>
          <w:sz w:val="28"/>
          <w:szCs w:val="28"/>
        </w:rPr>
      </w:pPr>
      <w:bookmarkStart w:id="245" w:name="_Toc482342604"/>
      <w:r w:rsidRPr="00565711">
        <w:rPr>
          <w:rFonts w:eastAsia="Times New Roman" w:cs="Times New Roman"/>
          <w:b/>
          <w:bCs/>
          <w:sz w:val="28"/>
          <w:szCs w:val="28"/>
        </w:rPr>
        <w:t xml:space="preserve">V. </w:t>
      </w:r>
      <w:bookmarkStart w:id="246" w:name="_Toc460228007"/>
      <w:r w:rsidRPr="00565711">
        <w:rPr>
          <w:rFonts w:eastAsia="Times New Roman" w:cs="Times New Roman"/>
          <w:b/>
          <w:bCs/>
          <w:sz w:val="28"/>
          <w:szCs w:val="28"/>
        </w:rPr>
        <w:t>Warunki udzielenia wsparcia obowiązujące w ramach naboru</w:t>
      </w:r>
      <w:bookmarkEnd w:id="245"/>
      <w:bookmarkEnd w:id="246"/>
    </w:p>
    <w:p w:rsidR="00565711" w:rsidRPr="00565711" w:rsidRDefault="00565711" w:rsidP="0056571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uchwały </w:t>
      </w:r>
      <w:del w:id="247" w:author="izabela.matyszewska" w:date="2018-08-10T15:03:00Z">
        <w:r w:rsidRPr="00565711" w:rsidDel="007802E7">
          <w:rPr>
            <w:rFonts w:eastAsia="Calibri" w:cs="Times New Roman"/>
          </w:rPr>
          <w:delText>271</w:delText>
        </w:r>
      </w:del>
      <w:ins w:id="248" w:author="izabela.matyszewska" w:date="2019-01-23T11:58:00Z">
        <w:r w:rsidR="00C677A5">
          <w:rPr>
            <w:rFonts w:eastAsia="Calibri" w:cs="Times New Roman"/>
          </w:rPr>
          <w:t>9</w:t>
        </w:r>
      </w:ins>
      <w:r w:rsidRPr="00565711">
        <w:rPr>
          <w:rFonts w:eastAsia="Calibri" w:cs="Times New Roman"/>
        </w:rPr>
        <w:t>/</w:t>
      </w:r>
      <w:del w:id="249" w:author="izabela.matyszewska" w:date="2018-08-10T15:03:00Z">
        <w:r w:rsidRPr="00565711" w:rsidDel="007802E7">
          <w:rPr>
            <w:rFonts w:eastAsia="Calibri" w:cs="Times New Roman"/>
          </w:rPr>
          <w:delText>3838</w:delText>
        </w:r>
      </w:del>
      <w:ins w:id="250" w:author="izabela.matyszewska" w:date="2019-01-23T11:58:00Z">
        <w:r w:rsidR="00C677A5">
          <w:rPr>
            <w:rFonts w:eastAsia="Calibri" w:cs="Times New Roman"/>
          </w:rPr>
          <w:t>66</w:t>
        </w:r>
      </w:ins>
      <w:r w:rsidRPr="00565711">
        <w:rPr>
          <w:rFonts w:eastAsia="Calibri" w:cs="Times New Roman"/>
        </w:rPr>
        <w:t>/201</w:t>
      </w:r>
      <w:ins w:id="251" w:author="izabela.matyszewska" w:date="2019-01-23T11:59:00Z">
        <w:r w:rsidR="00C677A5">
          <w:rPr>
            <w:rFonts w:eastAsia="Calibri" w:cs="Times New Roman"/>
          </w:rPr>
          <w:t>9</w:t>
        </w:r>
      </w:ins>
      <w:del w:id="252" w:author="izabela.matyszewska" w:date="2019-01-23T11:59:00Z">
        <w:r w:rsidRPr="00565711" w:rsidDel="00C677A5">
          <w:rPr>
            <w:rFonts w:eastAsia="Calibri" w:cs="Times New Roman"/>
          </w:rPr>
          <w:delText>8</w:delText>
        </w:r>
      </w:del>
      <w:r w:rsidRPr="00565711">
        <w:rPr>
          <w:rFonts w:eastAsia="Calibri" w:cs="Times New Roman"/>
        </w:rPr>
        <w:t xml:space="preserve"> Zarządu Województwa Podlaskiego z dnia </w:t>
      </w:r>
      <w:del w:id="253" w:author="izabela.matyszewska" w:date="2018-08-10T15:12:00Z">
        <w:r w:rsidRPr="00565711" w:rsidDel="00532B0A">
          <w:rPr>
            <w:rFonts w:eastAsia="Calibri" w:cs="Times New Roman"/>
          </w:rPr>
          <w:delText xml:space="preserve">13 lutego </w:delText>
        </w:r>
      </w:del>
      <w:ins w:id="254" w:author="izabela.matyszewska" w:date="2019-01-23T11:59:00Z">
        <w:r w:rsidR="004D2DC4">
          <w:rPr>
            <w:rFonts w:eastAsia="Calibri" w:cs="Times New Roman"/>
          </w:rPr>
          <w:t>8 stycznia</w:t>
        </w:r>
      </w:ins>
      <w:ins w:id="255" w:author="izabela.matyszewska" w:date="2018-08-10T15:12:00Z">
        <w:r w:rsidR="00532B0A" w:rsidRPr="00565711">
          <w:rPr>
            <w:rFonts w:eastAsia="Calibri" w:cs="Times New Roman"/>
          </w:rPr>
          <w:t xml:space="preserve"> </w:t>
        </w:r>
      </w:ins>
      <w:r w:rsidRPr="00565711">
        <w:rPr>
          <w:rFonts w:eastAsia="Calibri" w:cs="Times New Roman"/>
        </w:rPr>
        <w:t>201</w:t>
      </w:r>
      <w:ins w:id="256" w:author="izabela.matyszewska" w:date="2019-01-23T11:59:00Z">
        <w:r w:rsidR="004D2DC4">
          <w:rPr>
            <w:rFonts w:eastAsia="Calibri" w:cs="Times New Roman"/>
          </w:rPr>
          <w:t>9</w:t>
        </w:r>
      </w:ins>
      <w:del w:id="257" w:author="izabela.matyszewska" w:date="2019-01-23T11:59:00Z">
        <w:r w:rsidRPr="00565711" w:rsidDel="004D2DC4">
          <w:rPr>
            <w:rFonts w:eastAsia="Calibri" w:cs="Times New Roman"/>
          </w:rPr>
          <w:delText>8</w:delText>
        </w:r>
      </w:del>
      <w:r w:rsidRPr="00565711">
        <w:rPr>
          <w:rFonts w:eastAsia="Calibri" w:cs="Times New Roman"/>
        </w:rPr>
        <w:t xml:space="preserve"> r., stanowi załącznik nr </w:t>
      </w:r>
      <w:del w:id="258" w:author="Magdalena Kulesza" w:date="2019-03-19T14:58:00Z">
        <w:r w:rsidRPr="00565711" w:rsidDel="009D5838">
          <w:rPr>
            <w:rFonts w:eastAsia="Calibri" w:cs="Times New Roman"/>
          </w:rPr>
          <w:delText xml:space="preserve">… </w:delText>
        </w:r>
      </w:del>
      <w:ins w:id="259" w:author="Magdalena Kulesza" w:date="2019-03-19T14:58:00Z">
        <w:r w:rsidR="009D5838">
          <w:rPr>
            <w:rFonts w:eastAsia="Calibri" w:cs="Times New Roman"/>
          </w:rPr>
          <w:t>6</w:t>
        </w:r>
        <w:r w:rsidR="009D5838" w:rsidRPr="00565711">
          <w:rPr>
            <w:rFonts w:eastAsia="Calibri" w:cs="Times New Roman"/>
          </w:rPr>
          <w:t xml:space="preserve"> </w:t>
        </w:r>
      </w:ins>
      <w:r w:rsidRPr="00565711">
        <w:rPr>
          <w:rFonts w:eastAsia="Calibri" w:cs="Times New Roman"/>
        </w:rPr>
        <w:t>do Ogłoszenia o naborze wniosków.</w:t>
      </w:r>
    </w:p>
    <w:p w:rsidR="00565711" w:rsidRPr="00565711" w:rsidRDefault="00565711" w:rsidP="00565711">
      <w:pPr>
        <w:spacing w:after="0"/>
        <w:jc w:val="both"/>
        <w:rPr>
          <w:rFonts w:eastAsia="Calibri" w:cs="Times New Roman"/>
        </w:rPr>
      </w:pPr>
      <w:r w:rsidRPr="00565711">
        <w:rPr>
          <w:rFonts w:eastAsia="Calibri" w:cs="Times New Roman"/>
        </w:rPr>
        <w:t>Spełnienie poniższych warunków jest konieczne do przyznania dofinansowania.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0" w:author="izabela.matyszewska" w:date="2018-08-17T14:40: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76"/>
        <w:gridCol w:w="3117"/>
        <w:gridCol w:w="1882"/>
        <w:gridCol w:w="4178"/>
        <w:tblGridChange w:id="261">
          <w:tblGrid>
            <w:gridCol w:w="676"/>
            <w:gridCol w:w="3117"/>
            <w:gridCol w:w="1882"/>
            <w:gridCol w:w="4178"/>
          </w:tblGrid>
        </w:tblGridChange>
      </w:tblGrid>
      <w:tr w:rsidR="00565711" w:rsidRPr="00565711" w:rsidTr="00A7740F">
        <w:tc>
          <w:tcPr>
            <w:tcW w:w="343" w:type="pct"/>
            <w:shd w:val="clear" w:color="auto" w:fill="D9D9D9"/>
            <w:tcPrChange w:id="262" w:author="izabela.matyszewska" w:date="2018-08-17T14:40:00Z">
              <w:tcPr>
                <w:tcW w:w="343" w:type="pct"/>
                <w:shd w:val="clear" w:color="auto" w:fill="D9D9D9"/>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r w:rsidRPr="00565711">
              <w:rPr>
                <w:rFonts w:eastAsia="Calibri" w:cs="Times New Roman"/>
              </w:rPr>
              <w:t>Lp.</w:t>
            </w:r>
          </w:p>
        </w:tc>
        <w:tc>
          <w:tcPr>
            <w:tcW w:w="1582" w:type="pct"/>
            <w:shd w:val="clear" w:color="auto" w:fill="D9D9D9"/>
            <w:vAlign w:val="center"/>
            <w:tcPrChange w:id="263" w:author="izabela.matyszewska" w:date="2018-08-17T14:40:00Z">
              <w:tcPr>
                <w:tcW w:w="1582" w:type="pct"/>
                <w:shd w:val="clear" w:color="auto" w:fill="D9D9D9"/>
                <w:vAlign w:val="center"/>
              </w:tcPr>
            </w:tcPrChange>
          </w:tcPr>
          <w:p w:rsidR="00565711" w:rsidRPr="00565711" w:rsidRDefault="00565711" w:rsidP="00565711">
            <w:pPr>
              <w:spacing w:after="0"/>
              <w:rPr>
                <w:rFonts w:eastAsia="Calibri" w:cs="Times New Roman"/>
                <w:b/>
              </w:rPr>
            </w:pPr>
            <w:r w:rsidRPr="00565711">
              <w:rPr>
                <w:rFonts w:eastAsia="Calibri" w:cs="Times New Roman"/>
              </w:rPr>
              <w:t xml:space="preserve">Warunkami merytorycznymi udzielenia wsparcia specyficznymi wynikającymi </w:t>
            </w:r>
            <w:r w:rsidRPr="00565711">
              <w:rPr>
                <w:rFonts w:eastAsia="Calibri" w:cs="Times New Roman"/>
              </w:rPr>
              <w:br/>
              <w:t>z zakresu tematycznego, tj. w ramach typu projektu nr 10 są:</w:t>
            </w:r>
          </w:p>
        </w:tc>
        <w:tc>
          <w:tcPr>
            <w:tcW w:w="955" w:type="pct"/>
            <w:shd w:val="clear" w:color="auto" w:fill="D9D9D9"/>
            <w:tcPrChange w:id="264" w:author="izabela.matyszewska" w:date="2018-08-17T14:40:00Z">
              <w:tcPr>
                <w:tcW w:w="955" w:type="pct"/>
                <w:shd w:val="clear" w:color="auto" w:fill="D9D9D9"/>
              </w:tcPr>
            </w:tcPrChange>
          </w:tcPr>
          <w:p w:rsidR="00565711" w:rsidRPr="00565711" w:rsidRDefault="00565711" w:rsidP="00565711">
            <w:pPr>
              <w:spacing w:after="0"/>
              <w:rPr>
                <w:rFonts w:eastAsia="Calibri" w:cs="Times New Roman"/>
                <w:b/>
              </w:rPr>
            </w:pPr>
          </w:p>
          <w:p w:rsidR="00565711" w:rsidRPr="00565711" w:rsidRDefault="00565711" w:rsidP="00565711">
            <w:pPr>
              <w:spacing w:after="0"/>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Definicja warunku</w:t>
            </w:r>
          </w:p>
        </w:tc>
        <w:tc>
          <w:tcPr>
            <w:tcW w:w="2120" w:type="pct"/>
            <w:shd w:val="clear" w:color="auto" w:fill="D9D9D9"/>
            <w:vAlign w:val="center"/>
            <w:tcPrChange w:id="265" w:author="izabela.matyszewska" w:date="2018-08-17T14:40:00Z">
              <w:tcPr>
                <w:tcW w:w="2121" w:type="pct"/>
                <w:shd w:val="clear" w:color="auto" w:fill="D9D9D9"/>
                <w:vAlign w:val="center"/>
              </w:tcPr>
            </w:tcPrChange>
          </w:tcPr>
          <w:p w:rsidR="00565711" w:rsidRPr="00565711" w:rsidRDefault="00565711" w:rsidP="00565711">
            <w:pPr>
              <w:spacing w:after="0"/>
              <w:jc w:val="center"/>
              <w:rPr>
                <w:rFonts w:eastAsia="Calibri" w:cs="Times New Roman"/>
              </w:rPr>
            </w:pPr>
            <w:r w:rsidRPr="00565711">
              <w:rPr>
                <w:rFonts w:eastAsia="Calibri" w:cs="Times New Roman"/>
                <w:b/>
              </w:rPr>
              <w:t>Opis znaczenia warunku</w:t>
            </w:r>
          </w:p>
        </w:tc>
      </w:tr>
      <w:tr w:rsidR="00565711" w:rsidRPr="00565711" w:rsidDel="00A7740F" w:rsidTr="00A7740F">
        <w:trPr>
          <w:trHeight w:val="3109"/>
          <w:del w:id="266" w:author="izabela.matyszewska" w:date="2018-08-17T14:40:00Z"/>
          <w:trPrChange w:id="267" w:author="izabela.matyszewska" w:date="2018-08-17T14:40:00Z">
            <w:trPr>
              <w:trHeight w:val="3109"/>
            </w:trPr>
          </w:trPrChange>
        </w:trPr>
        <w:tc>
          <w:tcPr>
            <w:tcW w:w="343" w:type="pct"/>
            <w:tcPrChange w:id="268" w:author="izabela.matyszewska" w:date="2018-08-17T14:40:00Z">
              <w:tcPr>
                <w:tcW w:w="343" w:type="pct"/>
              </w:tcPr>
            </w:tcPrChange>
          </w:tcPr>
          <w:p w:rsidR="00565711" w:rsidRPr="00565711" w:rsidDel="00A7740F" w:rsidRDefault="00565711" w:rsidP="00565711">
            <w:pPr>
              <w:spacing w:after="0"/>
              <w:jc w:val="center"/>
              <w:rPr>
                <w:del w:id="269" w:author="izabela.matyszewska" w:date="2018-08-17T14:40:00Z"/>
                <w:rFonts w:eastAsia="Calibri" w:cs="Times New Roman"/>
              </w:rPr>
            </w:pPr>
          </w:p>
          <w:p w:rsidR="00565711" w:rsidRPr="00565711" w:rsidDel="00A7740F" w:rsidRDefault="00565711" w:rsidP="00565711">
            <w:pPr>
              <w:spacing w:after="0"/>
              <w:jc w:val="center"/>
              <w:rPr>
                <w:del w:id="270" w:author="izabela.matyszewska" w:date="2018-08-17T14:40:00Z"/>
                <w:rFonts w:eastAsia="Calibri" w:cs="Times New Roman"/>
              </w:rPr>
            </w:pPr>
          </w:p>
          <w:p w:rsidR="00565711" w:rsidRPr="00565711" w:rsidDel="00A7740F" w:rsidRDefault="00565711" w:rsidP="00565711">
            <w:pPr>
              <w:spacing w:after="0"/>
              <w:jc w:val="center"/>
              <w:rPr>
                <w:del w:id="271" w:author="izabela.matyszewska" w:date="2018-08-17T14:40:00Z"/>
                <w:rFonts w:eastAsia="Calibri" w:cs="Times New Roman"/>
              </w:rPr>
            </w:pPr>
          </w:p>
          <w:p w:rsidR="00565711" w:rsidRPr="00565711" w:rsidDel="00A7740F" w:rsidRDefault="00565711" w:rsidP="00565711">
            <w:pPr>
              <w:spacing w:after="0"/>
              <w:jc w:val="center"/>
              <w:rPr>
                <w:del w:id="272" w:author="izabela.matyszewska" w:date="2018-08-17T14:40:00Z"/>
                <w:rFonts w:eastAsia="Calibri" w:cs="Times New Roman"/>
              </w:rPr>
            </w:pPr>
            <w:del w:id="273" w:author="izabela.matyszewska" w:date="2018-08-17T14:40:00Z">
              <w:r w:rsidRPr="00565711" w:rsidDel="00A7740F">
                <w:rPr>
                  <w:rFonts w:eastAsia="Calibri" w:cs="Times New Roman"/>
                </w:rPr>
                <w:delText>1.</w:delText>
              </w:r>
            </w:del>
          </w:p>
        </w:tc>
        <w:tc>
          <w:tcPr>
            <w:tcW w:w="1582" w:type="pct"/>
            <w:vAlign w:val="center"/>
            <w:tcPrChange w:id="274" w:author="izabela.matyszewska" w:date="2018-08-17T14:40:00Z">
              <w:tcPr>
                <w:tcW w:w="1582" w:type="pct"/>
                <w:vAlign w:val="center"/>
              </w:tcPr>
            </w:tcPrChange>
          </w:tcPr>
          <w:p w:rsidR="00565711" w:rsidRPr="00565711" w:rsidDel="00A7740F" w:rsidRDefault="00565711" w:rsidP="00565711">
            <w:pPr>
              <w:spacing w:after="0"/>
              <w:rPr>
                <w:del w:id="275" w:author="izabela.matyszewska" w:date="2018-08-17T14:40:00Z"/>
                <w:rFonts w:eastAsia="Calibri" w:cs="Times New Roman"/>
              </w:rPr>
            </w:pPr>
            <w:del w:id="276" w:author="izabela.matyszewska" w:date="2018-08-17T14:40:00Z">
              <w:r w:rsidRPr="00565711" w:rsidDel="00A7740F">
                <w:rPr>
                  <w:rFonts w:eastAsia="Calibri" w:cs="Times New Roman"/>
                </w:rPr>
                <w:delText xml:space="preserve">Zakres wsparcia w projekcie jest zgodny z warunkami określonymi w Ogłoszeniu o naborze wniosków na podstawie </w:delText>
              </w:r>
              <w:r w:rsidRPr="00565711" w:rsidDel="00A7740F">
                <w:rPr>
                  <w:rFonts w:eastAsia="Calibri" w:cs="Times New Roman"/>
                  <w:i/>
                </w:rPr>
                <w:delText xml:space="preserve">Wytycznych w zakresie realizacji przedsięwzięć w obszarze włączenia społecznego i zwalczania ubóstwa z wykorzystaniem środków Europejskiego Funduszu Społecznego i Europejskiego Funduszu Rozwoju Regionalnego na lata 2014-2020 </w:delText>
              </w:r>
              <w:r w:rsidRPr="00565711" w:rsidDel="00A7740F">
                <w:rPr>
                  <w:rFonts w:eastAsia="Calibri" w:cs="Times New Roman"/>
                </w:rPr>
                <w:delText>oraz właściwych regulacji IZ/prawnych odnośnie do danego typu projektu/formy wsparcia zaplanowanej w projekcie</w:delText>
              </w:r>
              <w:r w:rsidRPr="00565711" w:rsidDel="00A7740F">
                <w:rPr>
                  <w:rFonts w:eastAsia="Calibri" w:cs="Times New Roman"/>
                  <w:vertAlign w:val="superscript"/>
                </w:rPr>
                <w:footnoteReference w:id="5"/>
              </w:r>
              <w:r w:rsidRPr="00565711" w:rsidDel="00A7740F">
                <w:rPr>
                  <w:rFonts w:eastAsia="Calibri" w:cs="Times New Roman"/>
                </w:rPr>
                <w:delText>.</w:delText>
              </w:r>
            </w:del>
          </w:p>
        </w:tc>
        <w:tc>
          <w:tcPr>
            <w:tcW w:w="955" w:type="pct"/>
            <w:tcPrChange w:id="279" w:author="izabela.matyszewska" w:date="2018-08-17T14:40:00Z">
              <w:tcPr>
                <w:tcW w:w="955" w:type="pct"/>
              </w:tcPr>
            </w:tcPrChange>
          </w:tcPr>
          <w:p w:rsidR="00565711" w:rsidRPr="00565711" w:rsidDel="00A7740F" w:rsidRDefault="00565711" w:rsidP="00565711">
            <w:pPr>
              <w:spacing w:after="0"/>
              <w:rPr>
                <w:del w:id="280" w:author="izabela.matyszewska" w:date="2018-08-17T14:40:00Z"/>
                <w:rFonts w:eastAsia="Calibri" w:cs="Times New Roman"/>
              </w:rPr>
            </w:pPr>
            <w:del w:id="281" w:author="izabela.matyszewska" w:date="2018-08-17T14:40:00Z">
              <w:r w:rsidRPr="00565711" w:rsidDel="00A7740F">
                <w:rPr>
                  <w:rFonts w:eastAsia="Calibri" w:cs="Times New Roman"/>
                </w:rPr>
                <w:delText xml:space="preserve">Weryfikacja spełnienia warunku polega na przypisaniu mu wartości logicznych Tak/Nie/Nie dotyczy/Do Uzupełnienia </w:delText>
              </w:r>
            </w:del>
          </w:p>
          <w:p w:rsidR="00565711" w:rsidRPr="00565711" w:rsidDel="00A7740F" w:rsidRDefault="00565711" w:rsidP="00565711">
            <w:pPr>
              <w:spacing w:after="0"/>
              <w:rPr>
                <w:del w:id="282" w:author="izabela.matyszewska" w:date="2018-08-17T14:40:00Z"/>
                <w:rFonts w:eastAsia="Calibri" w:cs="Times New Roman"/>
              </w:rPr>
            </w:pPr>
          </w:p>
        </w:tc>
        <w:tc>
          <w:tcPr>
            <w:tcW w:w="2120" w:type="pct"/>
            <w:vAlign w:val="center"/>
            <w:tcPrChange w:id="283" w:author="izabela.matyszewska" w:date="2018-08-17T14:40:00Z">
              <w:tcPr>
                <w:tcW w:w="2121" w:type="pct"/>
                <w:vAlign w:val="center"/>
              </w:tcPr>
            </w:tcPrChange>
          </w:tcPr>
          <w:p w:rsidR="00565711" w:rsidRPr="00565711" w:rsidDel="00A7740F" w:rsidRDefault="00565711" w:rsidP="00565711">
            <w:pPr>
              <w:spacing w:after="0"/>
              <w:rPr>
                <w:del w:id="284" w:author="izabela.matyszewska" w:date="2018-08-17T14:40:00Z"/>
                <w:rFonts w:eastAsia="Calibri" w:cs="Times New Roman"/>
              </w:rPr>
            </w:pPr>
            <w:del w:id="285" w:author="izabela.matyszewska" w:date="2018-08-17T14:40:00Z">
              <w:r w:rsidRPr="00565711" w:rsidDel="00A7740F">
                <w:rPr>
                  <w:rFonts w:eastAsia="Calibri" w:cs="Times New Roman"/>
                </w:rPr>
                <w:delText xml:space="preserve">Spełnienie warunku jest konieczne do udzielenia wsparcia. </w:delText>
              </w:r>
            </w:del>
          </w:p>
          <w:p w:rsidR="00565711" w:rsidRPr="00565711" w:rsidDel="00A7740F" w:rsidRDefault="00565711" w:rsidP="00565711">
            <w:pPr>
              <w:spacing w:after="0"/>
              <w:rPr>
                <w:del w:id="286" w:author="izabela.matyszewska" w:date="2018-08-17T14:40:00Z"/>
                <w:rFonts w:eastAsia="Calibri" w:cs="Times New Roman"/>
              </w:rPr>
            </w:pPr>
          </w:p>
          <w:p w:rsidR="00565711" w:rsidRPr="00565711" w:rsidDel="00A7740F" w:rsidRDefault="00565711" w:rsidP="00565711">
            <w:pPr>
              <w:spacing w:after="0"/>
              <w:rPr>
                <w:del w:id="287" w:author="izabela.matyszewska" w:date="2018-08-17T14:40:00Z"/>
                <w:rFonts w:eastAsia="Calibri" w:cs="Times New Roman"/>
              </w:rPr>
            </w:pPr>
            <w:del w:id="288" w:author="izabela.matyszewska" w:date="2018-08-17T14:40:00Z">
              <w:r w:rsidRPr="00565711" w:rsidDel="00A7740F">
                <w:rPr>
                  <w:rFonts w:eastAsia="Calibri" w:cs="Times New Roman"/>
                </w:rPr>
                <w:delText>Zgodnie z art. 23 ust. 5 ustawy o RLKS możliwe jest uzupełnienie braków lub poprawienie oczywistych omyłek w zakresie niniejszego warunku.</w:delText>
              </w:r>
            </w:del>
          </w:p>
          <w:p w:rsidR="00565711" w:rsidRPr="00565711" w:rsidDel="00A7740F" w:rsidRDefault="00565711" w:rsidP="00565711">
            <w:pPr>
              <w:spacing w:after="0"/>
              <w:rPr>
                <w:del w:id="289" w:author="izabela.matyszewska" w:date="2018-08-17T14:40:00Z"/>
                <w:rFonts w:eastAsia="Calibri" w:cs="Times New Roman"/>
              </w:rPr>
            </w:pPr>
          </w:p>
          <w:p w:rsidR="00565711" w:rsidRPr="00565711" w:rsidDel="00A7740F" w:rsidRDefault="00565711" w:rsidP="00565711">
            <w:pPr>
              <w:spacing w:after="0"/>
              <w:rPr>
                <w:del w:id="290" w:author="izabela.matyszewska" w:date="2018-08-17T14:40:00Z"/>
                <w:rFonts w:eastAsia="Calibri" w:cs="Times New Roman"/>
              </w:rPr>
            </w:pPr>
          </w:p>
          <w:p w:rsidR="00565711" w:rsidRPr="00565711" w:rsidDel="00A7740F" w:rsidRDefault="00565711" w:rsidP="00565711">
            <w:pPr>
              <w:spacing w:after="0"/>
              <w:rPr>
                <w:del w:id="291" w:author="izabela.matyszewska" w:date="2018-08-17T14:40:00Z"/>
                <w:rFonts w:eastAsia="Calibri" w:cs="Times New Roman"/>
              </w:rPr>
            </w:pPr>
            <w:del w:id="292" w:author="izabela.matyszewska" w:date="2018-08-17T14:40:00Z">
              <w:r w:rsidRPr="00565711" w:rsidDel="00A7740F">
                <w:rPr>
                  <w:rFonts w:eastAsia="Calibri" w:cs="Times New Roman"/>
                </w:rPr>
                <w:delText>Wprowadzenie warunku ma na celu zapewnienie wysokiego standardu oraz jednolitych warunków realizacji usług społecznych w ramach interwencji EFS. Służy również koordynacji działań podejmowanych w projektach z polityką krajową w obszarze włączenia społecznego.</w:delText>
              </w:r>
            </w:del>
          </w:p>
          <w:p w:rsidR="00565711" w:rsidRPr="00565711" w:rsidDel="00A7740F" w:rsidRDefault="00565711" w:rsidP="00565711">
            <w:pPr>
              <w:spacing w:after="0"/>
              <w:rPr>
                <w:del w:id="293" w:author="izabela.matyszewska" w:date="2018-08-17T14:40:00Z"/>
                <w:rFonts w:eastAsia="Calibri" w:cs="Times New Roman"/>
              </w:rPr>
            </w:pPr>
            <w:del w:id="294" w:author="izabela.matyszewska" w:date="2018-08-17T14:40:00Z">
              <w:r w:rsidRPr="00565711" w:rsidDel="00A7740F">
                <w:rPr>
                  <w:rFonts w:eastAsia="Calibri" w:cs="Times New Roman"/>
                </w:rPr>
                <w:delText xml:space="preserve">Warunek zostanie uznany za spełniony, jeśli w treści wniosku o dofinansowanie znajdą się informacje/deklaracje potwierdzające spełnienie wszystkich warunków określonych </w:delText>
              </w:r>
              <w:r w:rsidRPr="00565711" w:rsidDel="00A7740F">
                <w:rPr>
                  <w:rFonts w:eastAsia="Calibri" w:cs="Times New Roman"/>
                </w:rPr>
                <w:br/>
                <w:delText xml:space="preserve">w Ogłoszeniu o naborze wniosków, m.in. na podstawie </w:delText>
              </w:r>
              <w:r w:rsidRPr="00565711" w:rsidDel="00A7740F">
                <w:rPr>
                  <w:rFonts w:eastAsia="Calibri" w:cs="Times New Roman"/>
                  <w:i/>
                </w:rPr>
                <w:delText>Wytycznych w zakresie realizacji przedsięwzięć w obszarze włączenia społecznego i zwalczania ubóstwa z wykorzystaniem środków Europejskiego Funduszu Społecznego i Europejskiego Funduszu Rozwoju Regionalnego na lata 2014-2020</w:delText>
              </w:r>
              <w:r w:rsidRPr="00565711" w:rsidDel="00A7740F">
                <w:rPr>
                  <w:rFonts w:eastAsia="Calibri" w:cs="Times New Roman"/>
                </w:rPr>
                <w:delText xml:space="preserve"> oraz właściwych regulacji IZ/prawnych odnośnie do danego typu projektu/formy wsparcia zaplanowanej w projekcie.</w:delText>
              </w:r>
            </w:del>
          </w:p>
        </w:tc>
      </w:tr>
      <w:tr w:rsidR="00565711" w:rsidRPr="00565711" w:rsidTr="00A7740F">
        <w:tc>
          <w:tcPr>
            <w:tcW w:w="343" w:type="pct"/>
            <w:tcPrChange w:id="295" w:author="izabela.matyszewska" w:date="2018-08-17T14:40:00Z">
              <w:tcPr>
                <w:tcW w:w="343" w:type="pct"/>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ins w:id="296" w:author="izabela.matyszewska" w:date="2018-08-17T14:41:00Z">
              <w:r>
                <w:rPr>
                  <w:rFonts w:eastAsia="Calibri" w:cs="Times New Roman"/>
                </w:rPr>
                <w:t>1</w:t>
              </w:r>
            </w:ins>
            <w:del w:id="297" w:author="izabela.matyszewska" w:date="2018-08-17T14:41:00Z">
              <w:r w:rsidR="00565711" w:rsidRPr="00565711" w:rsidDel="007937A5">
                <w:rPr>
                  <w:rFonts w:eastAsia="Calibri" w:cs="Times New Roman"/>
                </w:rPr>
                <w:delText>2</w:delText>
              </w:r>
            </w:del>
            <w:r w:rsidR="00565711" w:rsidRPr="00565711">
              <w:rPr>
                <w:rFonts w:eastAsia="Calibri" w:cs="Times New Roman"/>
              </w:rPr>
              <w:t>.</w:t>
            </w:r>
          </w:p>
        </w:tc>
        <w:tc>
          <w:tcPr>
            <w:tcW w:w="1582" w:type="pct"/>
            <w:vAlign w:val="center"/>
            <w:tcPrChange w:id="298" w:author="izabela.matyszewska" w:date="2018-08-17T14:40:00Z">
              <w:tcPr>
                <w:tcW w:w="1582"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Wsparcie rodziny jest realizowane </w:t>
            </w:r>
            <w:r w:rsidRPr="00565711">
              <w:rPr>
                <w:rFonts w:eastAsia="Calibri" w:cs="Times New Roman"/>
              </w:rPr>
              <w:br/>
              <w:t xml:space="preserve">w zakresie wskazanym w ustawie z dnia 9 czerwca 2011 r. o wspieraniu rodziny </w:t>
            </w:r>
            <w:r w:rsidRPr="00565711">
              <w:rPr>
                <w:rFonts w:eastAsia="Calibri" w:cs="Times New Roman"/>
              </w:rPr>
              <w:br/>
              <w:t xml:space="preserve">i systemie pieczy zastępczej. </w:t>
            </w:r>
          </w:p>
        </w:tc>
        <w:tc>
          <w:tcPr>
            <w:tcW w:w="955" w:type="pct"/>
            <w:tcPrChange w:id="299"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Change w:id="300"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w:t>
            </w:r>
            <w:r w:rsidRPr="00565711">
              <w:rPr>
                <w:rFonts w:eastAsia="Calibri" w:cs="Times New Roman"/>
              </w:rPr>
              <w:br/>
              <w:t xml:space="preserve">z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 xml:space="preserve">Warunek ma na celu standaryzację podejścia do każdego uczestnika projektu w zakresie wsparcia rodziny w ramach projektu. Warunek zostanie uznany za spełniony, jeśli w treści wniosku o dofinansowanie, znajdzie się informacja/deklaracja, że realizacja projektu dotyczącego wsparcia rodziny nastąpi poprzez wykorzystanie narzędzi, o których mowa w ustawie z dnia 9 czerwca 2011 r. o wspieraniu rodziny i systemie pieczy </w:t>
            </w:r>
            <w:r w:rsidRPr="00565711">
              <w:rPr>
                <w:rFonts w:eastAsia="Calibri" w:cs="Times New Roman"/>
              </w:rPr>
              <w:lastRenderedPageBreak/>
              <w:t xml:space="preserve">zastępczej. </w:t>
            </w:r>
          </w:p>
        </w:tc>
      </w:tr>
      <w:tr w:rsidR="00565711" w:rsidRPr="00565711" w:rsidTr="00A7740F">
        <w:tc>
          <w:tcPr>
            <w:tcW w:w="343" w:type="pct"/>
            <w:tcPrChange w:id="301" w:author="izabela.matyszewska" w:date="2018-08-17T14:40:00Z">
              <w:tcPr>
                <w:tcW w:w="343" w:type="pct"/>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ins w:id="302" w:author="izabela.matyszewska" w:date="2018-08-17T14:41:00Z">
              <w:r>
                <w:rPr>
                  <w:rFonts w:eastAsia="Calibri" w:cs="Times New Roman"/>
                </w:rPr>
                <w:t>2</w:t>
              </w:r>
            </w:ins>
            <w:del w:id="303" w:author="izabela.matyszewska" w:date="2018-08-17T14:41:00Z">
              <w:r w:rsidR="00565711" w:rsidRPr="00565711" w:rsidDel="007937A5">
                <w:rPr>
                  <w:rFonts w:eastAsia="Calibri" w:cs="Times New Roman"/>
                </w:rPr>
                <w:delText>3</w:delText>
              </w:r>
            </w:del>
            <w:r w:rsidR="00565711" w:rsidRPr="00565711">
              <w:rPr>
                <w:rFonts w:eastAsia="Calibri" w:cs="Times New Roman"/>
              </w:rPr>
              <w:t>.</w:t>
            </w:r>
          </w:p>
        </w:tc>
        <w:tc>
          <w:tcPr>
            <w:tcW w:w="1582" w:type="pct"/>
            <w:vAlign w:val="center"/>
            <w:tcPrChange w:id="304" w:author="izabela.matyszewska" w:date="2018-08-17T14:40:00Z">
              <w:tcPr>
                <w:tcW w:w="1582"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Z EFS nie są finansowane świadczenia wypłacane na podstawie ustawy z dnia 9 czerwca 2011 r. o wspieraniu rodziny i systemie pieczy zastępczej. </w:t>
            </w:r>
          </w:p>
        </w:tc>
        <w:tc>
          <w:tcPr>
            <w:tcW w:w="955" w:type="pct"/>
            <w:tcPrChange w:id="305"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Change w:id="306"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z wniosku o dofinansowanie będzie wynikać, że w ramach projektu ze środków EFS nie będą finansowane świadczenia wypłacane na podstawie ustawy z dnia 9 czerwca 2011 r. o wspieraniu rodziny i systemie pieczy zastępczej.</w:t>
            </w:r>
          </w:p>
        </w:tc>
      </w:tr>
      <w:tr w:rsidR="00565711" w:rsidRPr="00565711" w:rsidTr="00A7740F">
        <w:tc>
          <w:tcPr>
            <w:tcW w:w="343" w:type="pct"/>
            <w:tcPrChange w:id="307" w:author="izabela.matyszewska" w:date="2018-08-17T14:40:00Z">
              <w:tcPr>
                <w:tcW w:w="343" w:type="pct"/>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ins w:id="308" w:author="izabela.matyszewska" w:date="2018-08-17T14:41:00Z">
              <w:r>
                <w:rPr>
                  <w:rFonts w:eastAsia="Calibri" w:cs="Times New Roman"/>
                </w:rPr>
                <w:t>3</w:t>
              </w:r>
            </w:ins>
            <w:del w:id="309" w:author="izabela.matyszewska" w:date="2018-08-17T14:41:00Z">
              <w:r w:rsidR="00565711" w:rsidRPr="00565711" w:rsidDel="007937A5">
                <w:rPr>
                  <w:rFonts w:eastAsia="Calibri" w:cs="Times New Roman"/>
                </w:rPr>
                <w:delText>4</w:delText>
              </w:r>
            </w:del>
            <w:r w:rsidR="00565711" w:rsidRPr="00565711">
              <w:rPr>
                <w:rFonts w:eastAsia="Calibri" w:cs="Times New Roman"/>
              </w:rPr>
              <w:t>.</w:t>
            </w:r>
          </w:p>
        </w:tc>
        <w:tc>
          <w:tcPr>
            <w:tcW w:w="1582" w:type="pct"/>
            <w:vAlign w:val="center"/>
            <w:tcPrChange w:id="310" w:author="izabela.matyszewska" w:date="2018-08-17T14:40:00Z">
              <w:tcPr>
                <w:tcW w:w="1582"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Wsparcie istniejących placówek wsparcia dziennego prowadzi do zwiększenia liczby miejsc w tych placówkach lub rozszerzenia oferowanego przez nich wsparcia.</w:t>
            </w:r>
          </w:p>
        </w:tc>
        <w:tc>
          <w:tcPr>
            <w:tcW w:w="955" w:type="pct"/>
            <w:tcPrChange w:id="311"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Change w:id="312"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Warunek zostanie uznany za spełniony, jeśli z wniosku o dofinansowanie będzie wynikać, że w przypadku, gdy w ramach projektu realizuje się działania dotyczące istniejących placówek wsparcia dziennego, każdorazowo przedmiotowe wsparcie prowadzi do zwiększenia liczby miejsc w tych placówkach lub rozszerzenia </w:t>
            </w:r>
            <w:r w:rsidRPr="00565711">
              <w:rPr>
                <w:rFonts w:eastAsia="Calibri" w:cs="Times New Roman"/>
              </w:rPr>
              <w:lastRenderedPageBreak/>
              <w:t>oferowanego przez nich wsparcia.</w:t>
            </w:r>
          </w:p>
        </w:tc>
      </w:tr>
      <w:tr w:rsidR="00565711" w:rsidRPr="00565711" w:rsidTr="00A7740F">
        <w:tc>
          <w:tcPr>
            <w:tcW w:w="343" w:type="pct"/>
            <w:tcPrChange w:id="313" w:author="izabela.matyszewska" w:date="2018-08-17T14:40:00Z">
              <w:tcPr>
                <w:tcW w:w="343" w:type="pct"/>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ins w:id="314" w:author="izabela.matyszewska" w:date="2018-08-17T14:41:00Z">
              <w:r>
                <w:rPr>
                  <w:rFonts w:eastAsia="Calibri" w:cs="Times New Roman"/>
                </w:rPr>
                <w:t>4</w:t>
              </w:r>
            </w:ins>
            <w:del w:id="315" w:author="izabela.matyszewska" w:date="2018-08-17T14:41:00Z">
              <w:r w:rsidR="00565711" w:rsidRPr="00565711" w:rsidDel="00C166C7">
                <w:rPr>
                  <w:rFonts w:eastAsia="Calibri" w:cs="Times New Roman"/>
                </w:rPr>
                <w:delText>5</w:delText>
              </w:r>
            </w:del>
            <w:r w:rsidR="00565711" w:rsidRPr="00565711">
              <w:rPr>
                <w:rFonts w:eastAsia="Calibri" w:cs="Times New Roman"/>
              </w:rPr>
              <w:t>.</w:t>
            </w:r>
          </w:p>
        </w:tc>
        <w:tc>
          <w:tcPr>
            <w:tcW w:w="1582" w:type="pct"/>
            <w:vAlign w:val="center"/>
            <w:tcPrChange w:id="316" w:author="izabela.matyszewska" w:date="2018-08-17T14:40:00Z">
              <w:tcPr>
                <w:tcW w:w="1582"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Beneficjent jest zobowiązany do zachowania trwałości po zakończeniu realizacji projektu co najmniej przez okres odpowiadający okresowi realizacji projektu z zastrzeżeniem, że okres ten nie może być krótszy niż 2 lata  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tc>
        <w:tc>
          <w:tcPr>
            <w:tcW w:w="955" w:type="pct"/>
            <w:tcPrChange w:id="317"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Change w:id="318"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Warunek wynika z obowiązku zastosowania mechanizmów gwarantujących zachowanie trwałości miejsc utworzonych ze środków EFS, nałożonego przez </w:t>
            </w:r>
            <w:r w:rsidRPr="00565711">
              <w:rPr>
                <w:rFonts w:eastAsia="Calibri" w:cs="Times New Roman"/>
                <w:i/>
              </w:rPr>
              <w:t>Wytyczne w zakresie realizacji przedsięwzięć w obszarze włączenia społecznego i zwalczania ubóstwa z wykorzystaniem środków EFS i EFRR na lata 2014-2020</w:t>
            </w:r>
            <w:r w:rsidRPr="00565711">
              <w:rPr>
                <w:rFonts w:eastAsia="Calibri" w:cs="Times New Roman"/>
              </w:rPr>
              <w:t>. Trwałość powinna być rozumiana jako instytucjonalna gotowość podmiotu do świadczenia usług. Warunek zostanie uznany za spełniony jeśli w treści wniosku o dofinansowanie znajdzie się informacja/deklaracja wskazująca, że Beneficjent zapewnia trwałość miejsc świadczenia usług pomocy w opiece i wychowaniu w ramach placówek wsparcia dziennego utworzonych w ramach projektu po jego zakończeniu co najmniej przez okres odpowiadający okresowi realizacji projektu.</w:t>
            </w:r>
          </w:p>
        </w:tc>
      </w:tr>
      <w:tr w:rsidR="00565711" w:rsidRPr="00565711" w:rsidTr="00A7740F">
        <w:tc>
          <w:tcPr>
            <w:tcW w:w="343" w:type="pct"/>
            <w:tcPrChange w:id="319" w:author="izabela.matyszewska" w:date="2018-08-17T14:40:00Z">
              <w:tcPr>
                <w:tcW w:w="343" w:type="pct"/>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ins w:id="320" w:author="izabela.matyszewska" w:date="2018-08-17T14:41:00Z">
              <w:r>
                <w:rPr>
                  <w:rFonts w:eastAsia="Calibri" w:cs="Times New Roman"/>
                </w:rPr>
                <w:t>5</w:t>
              </w:r>
            </w:ins>
            <w:del w:id="321" w:author="izabela.matyszewska" w:date="2018-08-17T14:41:00Z">
              <w:r w:rsidR="00565711" w:rsidRPr="00565711" w:rsidDel="00C166C7">
                <w:rPr>
                  <w:rFonts w:eastAsia="Calibri" w:cs="Times New Roman"/>
                </w:rPr>
                <w:delText>6</w:delText>
              </w:r>
            </w:del>
            <w:r w:rsidR="00565711" w:rsidRPr="00565711">
              <w:rPr>
                <w:rFonts w:eastAsia="Calibri" w:cs="Times New Roman"/>
              </w:rPr>
              <w:t>.</w:t>
            </w:r>
          </w:p>
        </w:tc>
        <w:tc>
          <w:tcPr>
            <w:tcW w:w="1582" w:type="pct"/>
            <w:vAlign w:val="center"/>
            <w:tcPrChange w:id="322" w:author="izabela.matyszewska" w:date="2018-08-17T14:40:00Z">
              <w:tcPr>
                <w:tcW w:w="1582"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Beneficjent zapewnia, że wsparcie rodzin w postaci pomocy w opiece i wychowywaniu dzieci w formie placówek wsparcia dziennego polega na tworzeniu miejsc świadczenia wyżej wymienionych usług w formie usług świadczonych w lokalnej społeczności</w:t>
            </w:r>
            <w:r w:rsidRPr="00565711">
              <w:rPr>
                <w:rFonts w:eastAsia="Calibri" w:cs="Times New Roman"/>
                <w:vertAlign w:val="superscript"/>
              </w:rPr>
              <w:footnoteReference w:id="6"/>
            </w:r>
            <w:r w:rsidRPr="00565711">
              <w:rPr>
                <w:rFonts w:eastAsia="Calibri" w:cs="Times New Roman"/>
              </w:rPr>
              <w:t xml:space="preserve">. </w:t>
            </w:r>
          </w:p>
        </w:tc>
        <w:tc>
          <w:tcPr>
            <w:tcW w:w="955" w:type="pct"/>
            <w:tcPrChange w:id="323"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Change w:id="324"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Warunek zostanie uznany za spełniony, jeśli w treści wniosku o </w:t>
            </w:r>
            <w:r w:rsidRPr="00565711">
              <w:rPr>
                <w:rFonts w:eastAsia="Calibri" w:cs="Times New Roman"/>
              </w:rPr>
              <w:lastRenderedPageBreak/>
              <w:t>dofinansowanie znajdzie się wyraźne wskazanie, że wsparcie rodzin w postaci pomocy w opiece i wychowywaniu dzieci w formie placówek wsparcia dziennego polega na tworzeniu miejsc świadczenia wyżej wymienionych usług w formie usług świadczonych w lokalnej społeczności.</w:t>
            </w:r>
          </w:p>
        </w:tc>
      </w:tr>
      <w:tr w:rsidR="00565711" w:rsidRPr="00565711" w:rsidTr="00A7740F">
        <w:tc>
          <w:tcPr>
            <w:tcW w:w="343" w:type="pct"/>
            <w:tcPrChange w:id="325" w:author="izabela.matyszewska" w:date="2018-08-17T14:40:00Z">
              <w:tcPr>
                <w:tcW w:w="343" w:type="pct"/>
              </w:tcPr>
            </w:tcPrChange>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ins w:id="326" w:author="izabela.matyszewska" w:date="2018-08-17T14:41:00Z">
              <w:r>
                <w:rPr>
                  <w:rFonts w:eastAsia="Calibri" w:cs="Times New Roman"/>
                </w:rPr>
                <w:t>6</w:t>
              </w:r>
            </w:ins>
            <w:del w:id="327" w:author="izabela.matyszewska" w:date="2018-08-17T14:41:00Z">
              <w:r w:rsidR="00565711" w:rsidRPr="00565711" w:rsidDel="00C166C7">
                <w:rPr>
                  <w:rFonts w:eastAsia="Calibri" w:cs="Times New Roman"/>
                </w:rPr>
                <w:delText>7</w:delText>
              </w:r>
            </w:del>
            <w:r w:rsidR="00565711" w:rsidRPr="00565711">
              <w:rPr>
                <w:rFonts w:eastAsia="Calibri" w:cs="Times New Roman"/>
              </w:rPr>
              <w:t>.</w:t>
            </w:r>
          </w:p>
        </w:tc>
        <w:tc>
          <w:tcPr>
            <w:tcW w:w="1582" w:type="pct"/>
            <w:vAlign w:val="center"/>
            <w:tcPrChange w:id="328" w:author="izabela.matyszewska" w:date="2018-08-17T14:40:00Z">
              <w:tcPr>
                <w:tcW w:w="1582"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Wnioskodawca przewiduje preferencje uczestnictwa w projekcie: </w:t>
            </w:r>
          </w:p>
          <w:p w:rsidR="00565711" w:rsidRPr="00565711" w:rsidRDefault="00565711" w:rsidP="00565711">
            <w:pPr>
              <w:spacing w:after="0"/>
              <w:rPr>
                <w:rFonts w:eastAsia="Calibri" w:cs="Times New Roman"/>
              </w:rPr>
            </w:pPr>
            <w:r w:rsidRPr="00565711">
              <w:rPr>
                <w:rFonts w:eastAsia="Calibri" w:cs="Times New Roman"/>
              </w:rPr>
              <w:t xml:space="preserve">- osób lub rodzin zagrożonych ubóstwem lub wykluczeniem społecznym doświadczających wielokrotnego wykluczenia społecznego rozumianego jako wykluczenie z powodu więcej niż jednej z przesłanek, o których mowa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spacing w:after="0"/>
              <w:rPr>
                <w:rFonts w:eastAsia="Calibri" w:cs="Times New Roman"/>
              </w:rPr>
            </w:pPr>
            <w:r w:rsidRPr="00565711">
              <w:rPr>
                <w:rFonts w:eastAsia="Calibri" w:cs="Times New Roman"/>
              </w:rPr>
              <w:t>- osób o znacznym lub umiarkowanym stopniu niepełnosprawności;</w:t>
            </w:r>
          </w:p>
          <w:p w:rsidR="00565711" w:rsidRPr="00565711" w:rsidRDefault="00565711" w:rsidP="00565711">
            <w:pPr>
              <w:spacing w:after="0"/>
              <w:rPr>
                <w:rFonts w:eastAsia="Calibri" w:cs="Times New Roman"/>
              </w:rPr>
            </w:pPr>
            <w:r w:rsidRPr="00565711">
              <w:rPr>
                <w:rFonts w:eastAsia="Calibri" w:cs="Times New Roman"/>
              </w:rPr>
              <w:t>- osób z niepełnosprawnością sprzężoną, oraz osób z zaburzeniami psychicznymi, w tym osób z niepełnosprawnością intelektualną i osób z całościowymi zaburzeniami rozwojowymi;</w:t>
            </w:r>
          </w:p>
          <w:p w:rsidR="00565711" w:rsidRPr="00565711" w:rsidRDefault="00565711" w:rsidP="00565711">
            <w:pPr>
              <w:spacing w:after="0"/>
              <w:rPr>
                <w:rFonts w:eastAsia="Calibri" w:cs="Times New Roman"/>
              </w:rPr>
            </w:pPr>
            <w:r w:rsidRPr="00565711">
              <w:rPr>
                <w:rFonts w:eastAsia="Calibri" w:cs="Times New Roman"/>
              </w:rPr>
              <w:t xml:space="preserve">- osób korzystających ze wsparcia Programu Operacyjnego Pomoc Żywnościowa 2014-2020 (PO PŻ), a zakres wsparcia dla tych osób lub rodzin stanowi uzupełnienie działań, które dana osoba lub rodzina otrzymała lub otrzymuje z PO PŻ </w:t>
            </w:r>
            <w:r w:rsidRPr="00565711">
              <w:rPr>
                <w:rFonts w:eastAsia="Calibri" w:cs="Times New Roman"/>
              </w:rPr>
              <w:lastRenderedPageBreak/>
              <w:t>w ramach działań towarzyszących;</w:t>
            </w:r>
          </w:p>
          <w:p w:rsidR="00565711" w:rsidRPr="00565711" w:rsidRDefault="00565711" w:rsidP="00565711">
            <w:pPr>
              <w:spacing w:after="0"/>
              <w:rPr>
                <w:rFonts w:eastAsia="Calibri" w:cs="Times New Roman"/>
              </w:rPr>
            </w:pPr>
            <w:r w:rsidRPr="00565711">
              <w:rPr>
                <w:rFonts w:eastAsia="Calibri" w:cs="Times New Roman"/>
              </w:rPr>
              <w:t xml:space="preserve">- w przypadku realizacji usług opiekuńczych i asystenckich pierwszeństwo ponad wyżej wymienionymi przesłankami mają osoby </w:t>
            </w:r>
            <w:r w:rsidRPr="00565711">
              <w:rPr>
                <w:rFonts w:eastAsia="Calibri" w:cs="Times New Roman"/>
              </w:rPr>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955" w:type="pct"/>
            <w:tcPrChange w:id="329"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Change w:id="330"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t>
            </w:r>
          </w:p>
          <w:p w:rsidR="00565711" w:rsidRPr="00565711" w:rsidRDefault="00565711" w:rsidP="00565711">
            <w:pPr>
              <w:spacing w:after="0"/>
              <w:rPr>
                <w:rFonts w:eastAsia="Calibri" w:cs="Times New Roman"/>
              </w:rPr>
            </w:pPr>
            <w:r w:rsidRPr="00565711">
              <w:rPr>
                <w:rFonts w:eastAsia="Calibri" w:cs="Times New Roman"/>
              </w:rPr>
              <w:t>Warunek zostanie uznany za spełniony, jeśli w treści wniosku o dofinansowanie znajdzie się informacja/deklaracja, że Wnioskodawca będzie preferował wskazane w nazwie warunku osoby wraz z opisem zasad preferencji.</w:t>
            </w:r>
          </w:p>
        </w:tc>
      </w:tr>
      <w:tr w:rsidR="00565711" w:rsidRPr="00565711" w:rsidTr="00A7740F">
        <w:tc>
          <w:tcPr>
            <w:tcW w:w="343" w:type="pct"/>
            <w:tcPrChange w:id="331" w:author="izabela.matyszewska" w:date="2018-08-17T14:40:00Z">
              <w:tcPr>
                <w:tcW w:w="343" w:type="pct"/>
              </w:tcPr>
            </w:tcPrChange>
          </w:tcPr>
          <w:p w:rsidR="00565711" w:rsidRPr="00565711" w:rsidRDefault="00565711" w:rsidP="00565711">
            <w:pPr>
              <w:spacing w:after="0"/>
              <w:ind w:left="37"/>
              <w:jc w:val="center"/>
              <w:rPr>
                <w:rFonts w:eastAsia="Calibri" w:cs="Times New Roman"/>
              </w:rPr>
            </w:pPr>
          </w:p>
          <w:p w:rsidR="00565711" w:rsidRPr="00565711" w:rsidRDefault="00C166C7" w:rsidP="00565711">
            <w:pPr>
              <w:spacing w:after="0"/>
              <w:ind w:left="37"/>
              <w:jc w:val="center"/>
              <w:rPr>
                <w:rFonts w:eastAsia="Calibri" w:cs="Times New Roman"/>
              </w:rPr>
            </w:pPr>
            <w:ins w:id="332" w:author="izabela.matyszewska" w:date="2018-08-17T14:42:00Z">
              <w:r>
                <w:rPr>
                  <w:rFonts w:eastAsia="Calibri" w:cs="Times New Roman"/>
                </w:rPr>
                <w:t>7</w:t>
              </w:r>
            </w:ins>
            <w:del w:id="333" w:author="izabela.matyszewska" w:date="2018-08-17T14:42:00Z">
              <w:r w:rsidR="00565711" w:rsidRPr="00565711" w:rsidDel="00C166C7">
                <w:rPr>
                  <w:rFonts w:eastAsia="Calibri" w:cs="Times New Roman"/>
                </w:rPr>
                <w:delText>8</w:delText>
              </w:r>
            </w:del>
            <w:r w:rsidR="00565711" w:rsidRPr="00565711">
              <w:rPr>
                <w:rFonts w:eastAsia="Calibri" w:cs="Times New Roman"/>
              </w:rPr>
              <w:t>.</w:t>
            </w:r>
          </w:p>
        </w:tc>
        <w:tc>
          <w:tcPr>
            <w:tcW w:w="1582" w:type="pct"/>
            <w:vAlign w:val="center"/>
            <w:tcPrChange w:id="334" w:author="izabela.matyszewska" w:date="2018-08-17T14:40:00Z">
              <w:tcPr>
                <w:tcW w:w="1582" w:type="pct"/>
                <w:vAlign w:val="center"/>
              </w:tcPr>
            </w:tcPrChange>
          </w:tcPr>
          <w:p w:rsidR="00565711" w:rsidRPr="00565711" w:rsidRDefault="00565711" w:rsidP="00565711">
            <w:pPr>
              <w:spacing w:after="0"/>
              <w:ind w:left="37"/>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r w:rsidR="00A51AD2">
              <w:fldChar w:fldCharType="begin"/>
            </w:r>
            <w:r w:rsidR="0099746E">
              <w:instrText>HYPERLINK "http://eur-lex.europa.eu/LexUriServ/LexUriServ.do?uri=CELEX:32006H0962:PL:NOT" \t "_blank" \o "nr 2006/962/WE"</w:instrText>
            </w:r>
            <w:r w:rsidR="00A51AD2">
              <w:fldChar w:fldCharType="separate"/>
            </w:r>
            <w:r w:rsidRPr="00565711">
              <w:rPr>
                <w:rFonts w:eastAsia="Calibri" w:cs="Times New Roman"/>
              </w:rPr>
              <w:t xml:space="preserve"> (2006/962/WE</w:t>
            </w:r>
            <w:r w:rsidR="00A51AD2">
              <w:fldChar w:fldCharType="end"/>
            </w:r>
            <w:r w:rsidRPr="00565711">
              <w:rPr>
                <w:rFonts w:eastAsia="Calibri" w:cs="Times New Roman"/>
              </w:rPr>
              <w:t>) (Dz. Urz. UE L 394 z 30.12.2006, str. 10):</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języku ojczystym;</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językach obcych;</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matematyczne i podstawowe kompetencje naukowo-techniczne;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informatyczne;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umiejętność uczenia się;</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społeczne i obywatelskie;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inicjatywność i przedsiębiorczość;</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 xml:space="preserve">świadomość i ekspresja </w:t>
            </w:r>
            <w:r w:rsidRPr="00565711">
              <w:rPr>
                <w:rFonts w:eastAsia="Calibri" w:cs="Times New Roman"/>
              </w:rPr>
              <w:lastRenderedPageBreak/>
              <w:t>kulturalna.</w:t>
            </w:r>
          </w:p>
        </w:tc>
        <w:tc>
          <w:tcPr>
            <w:tcW w:w="955" w:type="pct"/>
            <w:tcPrChange w:id="335" w:author="izabela.matyszewska" w:date="2018-08-17T14:40:00Z">
              <w:tcPr>
                <w:tcW w:w="955" w:type="pct"/>
              </w:tcPr>
            </w:tcPrChange>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autoSpaceDE w:val="0"/>
              <w:autoSpaceDN w:val="0"/>
              <w:adjustRightInd w:val="0"/>
              <w:spacing w:after="0"/>
              <w:rPr>
                <w:rFonts w:eastAsia="Calibri" w:cs="Times New Roman"/>
              </w:rPr>
            </w:pPr>
          </w:p>
        </w:tc>
        <w:tc>
          <w:tcPr>
            <w:tcW w:w="2120" w:type="pct"/>
            <w:vAlign w:val="center"/>
            <w:tcPrChange w:id="336" w:author="izabela.matyszewska" w:date="2018-08-17T14:40:00Z">
              <w:tcPr>
                <w:tcW w:w="2121" w:type="pct"/>
                <w:vAlign w:val="center"/>
              </w:tcPr>
            </w:tcPrChange>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autoSpaceDE w:val="0"/>
              <w:autoSpaceDN w:val="0"/>
              <w:adjustRightInd w:val="0"/>
              <w:spacing w:after="0"/>
              <w:rPr>
                <w:rFonts w:eastAsia="Calibri" w:cs="Times New Roman"/>
              </w:rPr>
            </w:pPr>
          </w:p>
          <w:p w:rsidR="00565711" w:rsidRPr="00565711" w:rsidRDefault="00565711" w:rsidP="00565711">
            <w:pPr>
              <w:autoSpaceDE w:val="0"/>
              <w:autoSpaceDN w:val="0"/>
              <w:adjustRightInd w:val="0"/>
              <w:spacing w:after="0"/>
              <w:rPr>
                <w:rFonts w:eastAsia="Calibri" w:cs="Times New Roman"/>
              </w:rPr>
            </w:pPr>
            <w:r w:rsidRPr="00565711">
              <w:rPr>
                <w:rFonts w:eastAsia="Calibri" w:cs="Times New Roman"/>
              </w:rPr>
              <w:t xml:space="preserve">Warunek zostanie uznany za spełniony, gdy w treści wniosku o dofinansowanie (w części </w:t>
            </w:r>
            <w:r w:rsidRPr="00565711">
              <w:rPr>
                <w:rFonts w:eastAsia="Calibri" w:cs="Times New Roman"/>
                <w:i/>
              </w:rPr>
              <w:t>V. Harmonogram realizacji zadań projektu)</w:t>
            </w:r>
            <w:r w:rsidRPr="00565711">
              <w:rPr>
                <w:rFonts w:eastAsia="Calibri" w:cs="Times New Roman"/>
              </w:rPr>
              <w:t xml:space="preserve"> zostanie zamieszczony opis wskazujący, które z kompetencji kluczowych w procesie uczenia się przez całe życie, wymienionych w nazwie warunku, będą wspierane poprzez realizację projektu oraz w jaki sposób wskazane kompetencje będą kształtowane poprzez realizację poszczególnych działań/zadań projektowych. Przedmiotowe kompetencje kluczowe, o których mowa w warunku, powinny być rozwijane wśród wszystkich uczestników projektu i taka informacja powinna znaleźć się we wniosku o dofinansowanie.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p>
        </w:tc>
      </w:tr>
    </w:tbl>
    <w:p w:rsidR="00565711" w:rsidRPr="00565711" w:rsidRDefault="00565711" w:rsidP="00565711">
      <w:pPr>
        <w:keepNext/>
        <w:keepLines/>
        <w:spacing w:before="480" w:after="0"/>
        <w:outlineLvl w:val="0"/>
        <w:rPr>
          <w:rFonts w:eastAsia="Times New Roman" w:cs="Times New Roman"/>
          <w:b/>
          <w:bCs/>
          <w:sz w:val="28"/>
          <w:szCs w:val="28"/>
        </w:rPr>
      </w:pPr>
      <w:bookmarkStart w:id="337" w:name="_Toc482342605"/>
      <w:bookmarkStart w:id="338" w:name="_Toc460228008"/>
      <w:r w:rsidRPr="00565711">
        <w:rPr>
          <w:rFonts w:eastAsia="Times New Roman" w:cs="Times New Roman"/>
          <w:b/>
          <w:bCs/>
          <w:sz w:val="28"/>
          <w:szCs w:val="28"/>
        </w:rPr>
        <w:t>V.1 Zakres tematyczny operacji</w:t>
      </w:r>
      <w:bookmarkEnd w:id="337"/>
    </w:p>
    <w:p w:rsidR="004A20C8" w:rsidRPr="00565711" w:rsidRDefault="004A20C8" w:rsidP="004A20C8">
      <w:pPr>
        <w:spacing w:after="0"/>
        <w:jc w:val="both"/>
        <w:rPr>
          <w:ins w:id="339" w:author="Magdalena Kulesza" w:date="2019-03-19T14:59:00Z"/>
          <w:rFonts w:eastAsia="Calibri" w:cs="Times New Roman"/>
        </w:rPr>
      </w:pPr>
      <w:ins w:id="340" w:author="Magdalena Kulesza" w:date="2019-03-19T14:59:00Z">
        <w:r w:rsidRPr="00565711">
          <w:rPr>
            <w:rFonts w:eastAsia="Calibri" w:cs="Times New Roman"/>
          </w:rPr>
          <w:t xml:space="preserve">Przedmiotem naboru jest udzielenie wsparcia projektom wpisującym się w cel </w:t>
        </w:r>
        <w:r w:rsidRPr="00A441E1">
          <w:rPr>
            <w:rFonts w:eastAsia="Calibri" w:cs="Times New Roman"/>
          </w:rPr>
          <w:t xml:space="preserve">ogólny: I Edukacja i aktywizacja mieszkańców na rzecz wspierania rozwoju lokalnego LGD, cel szczegółowy: 1.2 Zwiększenie uczestnictwa osób </w:t>
        </w:r>
        <w:proofErr w:type="spellStart"/>
        <w:r w:rsidRPr="00A441E1">
          <w:rPr>
            <w:rFonts w:eastAsia="Calibri" w:cs="Times New Roman"/>
          </w:rPr>
          <w:t>defaworyzowanych</w:t>
        </w:r>
        <w:proofErr w:type="spellEnd"/>
        <w:r w:rsidRPr="00A441E1">
          <w:rPr>
            <w:rFonts w:eastAsia="Calibri" w:cs="Times New Roman"/>
          </w:rPr>
          <w:t xml:space="preserve"> w życiu społeczności LGD, przedsięwzięcie 1.2.1. Wsparcie osób znajdujących się w najtrudniejszej sytuacji społeczno-gospodarczej</w:t>
        </w:r>
        <w:r>
          <w:rPr>
            <w:rFonts w:eastAsia="Calibri" w:cs="Times New Roman"/>
          </w:rPr>
          <w:t xml:space="preserve">, </w:t>
        </w:r>
        <w:r w:rsidRPr="00565711">
          <w:rPr>
            <w:rFonts w:eastAsia="Calibri" w:cs="Times New Roman"/>
          </w:rPr>
          <w:t xml:space="preserve">w ramach Działania 9.1 SZOOP RPOWP, zgodnie z Lokalną Strategią Rozwoju Lokalnej Grupy Działania </w:t>
        </w:r>
        <w:r>
          <w:rPr>
            <w:rFonts w:eastAsia="Calibri" w:cs="Times New Roman"/>
          </w:rPr>
          <w:t>„Brama na Podlasie”</w:t>
        </w:r>
        <w:r w:rsidRPr="00565711">
          <w:rPr>
            <w:rFonts w:eastAsia="Calibri" w:cs="Times New Roman"/>
          </w:rPr>
          <w:t xml:space="preserve"> oraz wpisującym się w cele szczegółowe Działania 9.1 Rewitalizacja społeczna i kształtowanie kapitału społecznego określone dla Osi Priorytetowej IX. Rozwój lokalny - typ projektu nr 10</w:t>
        </w:r>
        <w:r>
          <w:rPr>
            <w:rFonts w:eastAsia="Calibri" w:cs="Times New Roman"/>
          </w:rPr>
          <w:t xml:space="preserve"> </w:t>
        </w:r>
        <w:r w:rsidRPr="00A441E1">
          <w:rPr>
            <w:rFonts w:eastAsia="Calibri" w:cs="Times New Roman"/>
          </w:rPr>
          <w:t>Działania skierowane do rodzin, w tym rodzin przeżywających trudności opiekuńczo-wychowawcze, dzieci i młodzieży zagrożonej wykluczeniem społeczny</w:t>
        </w:r>
        <w:r>
          <w:rPr>
            <w:rFonts w:eastAsia="Calibri" w:cs="Times New Roman"/>
          </w:rPr>
          <w:t>,</w:t>
        </w:r>
        <w:r w:rsidRPr="00565711">
          <w:rPr>
            <w:rFonts w:eastAsia="Calibri" w:cs="Times New Roman"/>
          </w:rPr>
          <w:t xml:space="preserve"> Regionalnego Programu Operacyjnego Województwa Podlaskiego na lata 2014-2020.</w:t>
        </w:r>
      </w:ins>
    </w:p>
    <w:p w:rsidR="00565711" w:rsidRPr="00565711" w:rsidDel="004A20C8" w:rsidRDefault="00565711" w:rsidP="00565711">
      <w:pPr>
        <w:spacing w:after="0"/>
        <w:jc w:val="both"/>
        <w:rPr>
          <w:del w:id="341" w:author="Magdalena Kulesza" w:date="2019-03-19T14:59:00Z"/>
          <w:rFonts w:eastAsia="Calibri" w:cs="Times New Roman"/>
        </w:rPr>
      </w:pPr>
      <w:del w:id="342" w:author="Magdalena Kulesza" w:date="2019-03-19T14:59:00Z">
        <w:r w:rsidRPr="00565711" w:rsidDel="004A20C8">
          <w:rPr>
            <w:rFonts w:eastAsia="Calibri" w:cs="Times New Roman"/>
          </w:rPr>
          <w:delText xml:space="preserve">Przedmiotem naboru jest udzielenie wsparcia projektom wpisującym się w cel … – LGD … ; Cel szczegółowy … PRZEDSIĘWZIECIE … w ramach Działania 9.1 SZOOP RPOWP, zgodnie z Lokalną Strategią Rozwoju Lokalnej Grupy Działania … oraz wpisującym się w cele szczegółowe Działania 9.1 Rewitalizacja społeczna </w:delText>
        </w:r>
        <w:r w:rsidRPr="00565711" w:rsidDel="004A20C8">
          <w:rPr>
            <w:rFonts w:eastAsia="Calibri" w:cs="Times New Roman"/>
          </w:rPr>
          <w:br/>
          <w:delText>i kształtowanie kapitału społecznego określone dla Osi Priorytetowej IX. Rozwój lokalny - typ projektu nr 10 Regionalnego Programu Operacyjnego Województwa Podlaskiego na lata 2014-2020.</w:delText>
        </w:r>
      </w:del>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8"/>
          <w:szCs w:val="28"/>
        </w:rPr>
      </w:pPr>
      <w:bookmarkStart w:id="343" w:name="_Toc482342606"/>
      <w:r w:rsidRPr="00565711">
        <w:rPr>
          <w:rFonts w:eastAsia="Times New Roman" w:cs="Times New Roman"/>
          <w:b/>
          <w:bCs/>
          <w:sz w:val="28"/>
          <w:szCs w:val="28"/>
        </w:rPr>
        <w:t>V.1.1. Kto może składać wnioski  - Typ Wnioskodawcy</w:t>
      </w:r>
      <w:bookmarkEnd w:id="343"/>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7"/>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ins w:id="346" w:author="izabela.matyszewska" w:date="2019-02-11T13:09:00Z">
        <w:r w:rsidR="00A51AD2" w:rsidRPr="00A51AD2">
          <w:rPr>
            <w:rFonts w:eastAsia="Calibri" w:cs="Times New Roman"/>
            <w:b/>
            <w:rPrChange w:id="347" w:author="izabela.matyszewska" w:date="2019-02-11T13:09:00Z">
              <w:rPr>
                <w:rFonts w:eastAsia="Calibri" w:cs="Times New Roman"/>
                <w:b/>
                <w:color w:val="0000FF"/>
                <w:u w:val="single"/>
              </w:rPr>
            </w:rPrChange>
          </w:rPr>
          <w:t xml:space="preserve"> </w:t>
        </w:r>
        <w:r w:rsidR="00A51AD2" w:rsidRPr="00A51AD2">
          <w:rPr>
            <w:b/>
            <w:lang w:eastAsia="pl-PL"/>
            <w:rPrChange w:id="348" w:author="izabela.matyszewska" w:date="2019-02-11T13:09:00Z">
              <w:rPr>
                <w:b/>
                <w:color w:val="0000FF"/>
                <w:sz w:val="24"/>
                <w:szCs w:val="24"/>
                <w:u w:val="single"/>
                <w:lang w:eastAsia="pl-PL"/>
              </w:rPr>
            </w:rPrChange>
          </w:rPr>
          <w:t>(nie dotyczy osób fizycznych prowadzących działalność gospodarczą lub oświatową na podstawie odrębnych przepisów)</w:t>
        </w:r>
      </w:ins>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rsidR="00565711" w:rsidRPr="00565711" w:rsidRDefault="00565711" w:rsidP="00565711">
      <w:pPr>
        <w:spacing w:after="0"/>
        <w:jc w:val="both"/>
        <w:rPr>
          <w:rFonts w:eastAsia="Times New Roman" w:cs="Times New Roman"/>
          <w:b/>
          <w:bCs/>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 </w:t>
      </w:r>
    </w:p>
    <w:p w:rsidR="00565711" w:rsidRPr="00565711" w:rsidRDefault="00565711" w:rsidP="00565711">
      <w:pPr>
        <w:autoSpaceDE w:val="0"/>
        <w:autoSpaceDN w:val="0"/>
        <w:adjustRightInd w:val="0"/>
        <w:spacing w:after="0"/>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r>
      <w:r w:rsidRPr="00565711">
        <w:rPr>
          <w:rFonts w:eastAsia="Calibri" w:cs="Times New Roman"/>
          <w:color w:val="000000"/>
          <w:lang w:eastAsia="pl-PL"/>
        </w:rPr>
        <w:lastRenderedPageBreak/>
        <w:t xml:space="preserve">z możliwości otrzymania środków przeznaczonych na realizację programów finansowanych z udziałem środków europejskich.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 xml:space="preserve">o dofinansowanie należy wykazać jej udział jako realizatora projektu.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4"/>
          <w:szCs w:val="24"/>
        </w:rPr>
      </w:pPr>
      <w:bookmarkStart w:id="349" w:name="_Toc482342607"/>
      <w:r w:rsidRPr="00565711">
        <w:rPr>
          <w:rFonts w:eastAsia="Times New Roman" w:cs="Times New Roman"/>
          <w:b/>
          <w:bCs/>
          <w:sz w:val="24"/>
          <w:szCs w:val="24"/>
        </w:rPr>
        <w:t>V.1.2. Na co można otrzymać dofinansowanie  - Typ projektu</w:t>
      </w:r>
      <w:bookmarkEnd w:id="349"/>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8"/>
      </w:r>
      <w:r w:rsidRPr="00565711">
        <w:rPr>
          <w:rFonts w:eastAsia="Calibri" w:cs="Times New Roman"/>
        </w:rPr>
        <w:t xml:space="preserve"> (dalej jako SZOOP RPOWP 2014-2020) oraz Lokalnej Strategii Rozwoju Lokalnej Grupy Działania </w:t>
      </w:r>
      <w:del w:id="371" w:author="Magdalena Kulesza" w:date="2019-03-19T14:59:00Z">
        <w:r w:rsidRPr="00565711" w:rsidDel="004A20C8">
          <w:rPr>
            <w:rFonts w:eastAsia="Calibri" w:cs="Times New Roman"/>
          </w:rPr>
          <w:delText xml:space="preserve">... </w:delText>
        </w:r>
      </w:del>
      <w:ins w:id="372" w:author="Magdalena Kulesza" w:date="2019-03-19T14:59:00Z">
        <w:r w:rsidR="004A20C8">
          <w:rPr>
            <w:rFonts w:eastAsia="Calibri" w:cs="Times New Roman"/>
          </w:rPr>
          <w:t>„Brama na Podlasie”</w:t>
        </w:r>
        <w:r w:rsidR="004A20C8" w:rsidRPr="00565711">
          <w:rPr>
            <w:rFonts w:eastAsia="Calibri" w:cs="Times New Roman"/>
          </w:rPr>
          <w:t xml:space="preserve"> </w:t>
        </w:r>
      </w:ins>
      <w:r w:rsidRPr="00565711">
        <w:rPr>
          <w:rFonts w:eastAsia="Calibri" w:cs="Times New Roman"/>
        </w:rPr>
        <w:t>w ramach niniejszego naboru wsparciem będą objęte projekty dotyczące typu projektu nr 10 w ramach Działania 9.1, tj.:</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koła zainteresowań, świetlice środowiskowe, świetlice socjoterapeutyczne, kluby młodzieżowe</w:t>
      </w:r>
      <w:ins w:id="373" w:author="Magdalena Kulesza" w:date="2019-03-19T14:59:00Z">
        <w:r w:rsidR="004A20C8">
          <w:rPr>
            <w:rFonts w:eastAsia="Calibri" w:cs="Times New Roman"/>
            <w:bCs/>
          </w:rPr>
          <w:t xml:space="preserve"> </w:t>
        </w:r>
      </w:ins>
      <w:del w:id="374" w:author="Magdalena Kulesza" w:date="2019-03-19T14:59:00Z">
        <w:r w:rsidRPr="00565711" w:rsidDel="004A20C8">
          <w:rPr>
            <w:rFonts w:eastAsia="Calibri" w:cs="Times New Roman"/>
            <w:bCs/>
          </w:rPr>
          <w:delText xml:space="preserve"> </w:delText>
        </w:r>
        <w:r w:rsidRPr="00565711" w:rsidDel="004A20C8">
          <w:rPr>
            <w:rFonts w:eastAsia="Calibri" w:cs="Times New Roman"/>
            <w:bCs/>
          </w:rPr>
          <w:tab/>
        </w:r>
      </w:del>
      <w:r w:rsidRPr="00565711">
        <w:rPr>
          <w:rFonts w:eastAsia="Calibri" w:cs="Times New Roman"/>
          <w:bCs/>
        </w:rPr>
        <w:t xml:space="preserve">organizujące zajęcia socjoterapeutyczne lub </w:t>
      </w:r>
      <w:r w:rsidRPr="00565711">
        <w:rPr>
          <w:rFonts w:eastAsia="Calibri" w:cs="Times New Roman"/>
          <w:bCs/>
        </w:rPr>
        <w:br/>
        <w:t>z programami socjoterapeutycznymi.</w:t>
      </w:r>
    </w:p>
    <w:p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 załączniku nr 1 do </w:t>
      </w:r>
      <w:bookmarkStart w:id="375" w:name="_Toc366145246"/>
      <w:r w:rsidRPr="00565711">
        <w:rPr>
          <w:rFonts w:eastAsia="Times New Roman" w:cs="Times New Roman"/>
          <w:bCs/>
          <w:kern w:val="28"/>
        </w:rPr>
        <w:t>Wytycznych w zakresie</w:t>
      </w:r>
      <w:bookmarkEnd w:id="375"/>
      <w:r w:rsidRPr="00565711">
        <w:rPr>
          <w:rFonts w:eastAsia="Times New Roman" w:cs="Times New Roman"/>
          <w:bCs/>
          <w:kern w:val="28"/>
        </w:rPr>
        <w:t xml:space="preserve"> realizacji przedsięwzięć w obszarze włączenia społecznego i zwalczania ubóstwa z wykorzystaniem środków</w:t>
      </w:r>
      <w:bookmarkStart w:id="376" w:name="_Toc366145249"/>
      <w:r w:rsidRPr="00565711">
        <w:rPr>
          <w:rFonts w:eastAsia="Times New Roman" w:cs="Times New Roman"/>
          <w:bCs/>
          <w:kern w:val="28"/>
        </w:rPr>
        <w:t xml:space="preserve"> Europejskiego Funduszu Społecznego</w:t>
      </w:r>
      <w:bookmarkEnd w:id="376"/>
      <w:r w:rsidRPr="00565711">
        <w:rPr>
          <w:rFonts w:eastAsia="Times New Roman" w:cs="Times New Roman"/>
          <w:bCs/>
          <w:kern w:val="28"/>
        </w:rPr>
        <w:t xml:space="preserve"> i Europejskiego Funduszu Rozwoju Regionalnego na lata 2014-2020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rsidR="00565711" w:rsidRPr="00565711" w:rsidRDefault="00565711" w:rsidP="00565711">
      <w:pPr>
        <w:widowControl w:val="0"/>
        <w:tabs>
          <w:tab w:val="left" w:pos="284"/>
        </w:tabs>
        <w:spacing w:after="0"/>
        <w:jc w:val="both"/>
        <w:rPr>
          <w:rFonts w:eastAsia="Calibri" w:cs="Times New Roman"/>
        </w:rPr>
      </w:pPr>
    </w:p>
    <w:p w:rsidR="00565711" w:rsidRPr="00565711" w:rsidDel="00495B76" w:rsidRDefault="00565711" w:rsidP="00565711">
      <w:pPr>
        <w:spacing w:after="0"/>
        <w:jc w:val="both"/>
        <w:rPr>
          <w:del w:id="377" w:author="Magdalena Kulesza" w:date="2019-03-20T08:33:00Z"/>
          <w:rFonts w:eastAsia="Calibri" w:cs="Times New Roman"/>
        </w:rPr>
      </w:pPr>
      <w:r w:rsidRPr="00565711">
        <w:rPr>
          <w:rFonts w:eastAsia="Calibri" w:cs="Arial"/>
        </w:rPr>
        <w:lastRenderedPageBreak/>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rsidR="00565711" w:rsidRPr="00565711" w:rsidRDefault="00565711">
      <w:pPr>
        <w:spacing w:after="0"/>
        <w:jc w:val="both"/>
        <w:rPr>
          <w:rFonts w:eastAsia="Calibri" w:cs="Times New Roman"/>
        </w:rPr>
        <w:pPrChange w:id="378" w:author="Magdalena Kulesza" w:date="2019-03-20T08:33:00Z">
          <w:pPr>
            <w:widowControl w:val="0"/>
            <w:tabs>
              <w:tab w:val="left" w:pos="284"/>
            </w:tabs>
            <w:spacing w:after="0"/>
            <w:jc w:val="both"/>
          </w:pPr>
        </w:pPrChange>
      </w:pP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Beneficjent jest zobowiązany do zachowania trwałości miejsc po zakończeniu realizacji projektu (wsparcia udzielanego na tworzenie nowych miejsc w placówkach wsparcia dziennego), co najmniej przez okres odpowiadający okresowi realizacji projektu.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0" w:tgtFrame="_blank" w:tooltip="nr 2006/962/WE" w:history="1">
        <w:r w:rsidRPr="00565711">
          <w:rPr>
            <w:rFonts w:eastAsia="Calibri" w:cs="Times New Roman"/>
            <w:color w:val="0000FF"/>
            <w:u w:val="single"/>
          </w:rPr>
          <w:t xml:space="preserve"> (2006/962/WE</w:t>
        </w:r>
      </w:hyperlink>
      <w:r w:rsidRPr="00565711">
        <w:rPr>
          <w:rFonts w:eastAsia="Calibri" w:cs="Times New Roman"/>
        </w:rPr>
        <w:t>) (Dz. Urz. UE L 394 </w:t>
      </w:r>
      <w:r w:rsidRPr="00565711">
        <w:rPr>
          <w:rFonts w:eastAsia="Calibri" w:cs="Times New Roman"/>
        </w:rPr>
        <w:br/>
        <w:t>z 30.12.2006, str. 10):</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języku ojczystym;</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językach obcych;</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matematyczne i podstawowe kompetencje naukowo-techniczne;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 xml:space="preserve">kompetencje informatyczne; </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umiejętność uczenia się;</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lastRenderedPageBreak/>
        <w:t>kompetencje społeczne i obywatelskie;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inicjatywność i przedsiębiorczość;</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świadomość i ekspresja kulturalna.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rsidR="00565711" w:rsidRPr="00565711" w:rsidRDefault="00565711" w:rsidP="00565711">
      <w:pPr>
        <w:widowControl w:val="0"/>
        <w:tabs>
          <w:tab w:val="left" w:pos="284"/>
        </w:tabs>
        <w:spacing w:after="0"/>
        <w:jc w:val="both"/>
        <w:rPr>
          <w:rFonts w:eastAsia="Calibri" w:cs="Times New Roman"/>
          <w:b/>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1) Projekt, w którym zadeklarowano, że nie stosuje się zasady dostępności dla osób </w:t>
      </w:r>
      <w:r w:rsidRPr="00565711">
        <w:rPr>
          <w:rFonts w:eastAsia="Calibri" w:cs="Times New Roman"/>
          <w:b/>
          <w:bCs/>
          <w:color w:val="000000"/>
          <w:lang w:eastAsia="pl-PL"/>
        </w:rPr>
        <w:br/>
        <w:t xml:space="preserve">z niepełnosprawnościami </w:t>
      </w:r>
    </w:p>
    <w:p w:rsidR="00521FEE" w:rsidRPr="004A20C8" w:rsidRDefault="00565711">
      <w:pPr>
        <w:spacing w:after="0"/>
        <w:jc w:val="both"/>
        <w:rPr>
          <w:ins w:id="379" w:author="izabela.matyszewska" w:date="2018-08-17T14:02:00Z"/>
          <w:rPrChange w:id="380" w:author="Magdalena Kulesza" w:date="2019-03-19T15:00:00Z">
            <w:rPr>
              <w:ins w:id="381" w:author="izabela.matyszewska" w:date="2018-08-17T14:02:00Z"/>
              <w:rFonts w:ascii="Times New Roman" w:hAnsi="Times New Roman"/>
              <w:sz w:val="24"/>
              <w:szCs w:val="24"/>
              <w:highlight w:val="yellow"/>
            </w:rPr>
          </w:rPrChange>
        </w:rPr>
        <w:pPrChange w:id="382" w:author="Magdalena Kulesza" w:date="2019-03-19T15:00:00Z">
          <w:pPr>
            <w:spacing w:after="0" w:line="240" w:lineRule="auto"/>
            <w:jc w:val="both"/>
          </w:pPr>
        </w:pPrChange>
      </w:pPr>
      <w:r w:rsidRPr="00565711">
        <w:rPr>
          <w:rFonts w:eastAsia="Calibri" w:cs="Times New Roman"/>
          <w:color w:val="000000"/>
          <w:lang w:eastAsia="pl-PL"/>
        </w:rPr>
        <w:t xml:space="preserve">Poprzez dostępność należy rozumieć właściwość środowiska fizycznego, transportu, technologii i systemów </w:t>
      </w:r>
      <w:proofErr w:type="spellStart"/>
      <w:r w:rsidRPr="00565711">
        <w:rPr>
          <w:rFonts w:eastAsia="Calibri" w:cs="Times New Roman"/>
          <w:color w:val="000000"/>
          <w:lang w:eastAsia="pl-PL"/>
        </w:rPr>
        <w:t>informacyjno</w:t>
      </w:r>
      <w:proofErr w:type="spellEnd"/>
      <w:r w:rsidRPr="00565711">
        <w:rPr>
          <w:rFonts w:eastAsia="Calibri" w:cs="Times New Roman"/>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ins w:id="383" w:author="izabela.matyszewska" w:date="2018-08-17T14:02:00Z">
        <w:r w:rsidR="00A51AD2" w:rsidRPr="004A20C8">
          <w:rPr>
            <w:rPrChange w:id="384" w:author="Magdalena Kulesza" w:date="2019-03-19T15:00:00Z">
              <w:rPr>
                <w:rFonts w:ascii="Times New Roman" w:hAnsi="Times New Roman"/>
                <w:color w:val="0000FF"/>
                <w:sz w:val="24"/>
                <w:szCs w:val="24"/>
                <w:highlight w:val="yellow"/>
                <w:u w:val="single"/>
              </w:rPr>
            </w:rPrChange>
          </w:rPr>
          <w:t>W przypadku projektów realizowanych w polityce spójności dostępność oznacza, że wszystkie ich produkty (na przykład strona lub aplikacja internetowa, materiały szkoleniowe, konferencja, wybudowane lub modernizowane</w:t>
        </w:r>
        <w:r w:rsidR="00A51AD2" w:rsidRPr="004A20C8">
          <w:rPr>
            <w:vertAlign w:val="superscript"/>
            <w:rPrChange w:id="385" w:author="Magdalena Kulesza" w:date="2019-03-19T15:00:00Z">
              <w:rPr>
                <w:rFonts w:ascii="Times New Roman" w:hAnsi="Times New Roman"/>
                <w:color w:val="0000FF"/>
                <w:sz w:val="24"/>
                <w:szCs w:val="24"/>
                <w:highlight w:val="yellow"/>
                <w:u w:val="single"/>
                <w:vertAlign w:val="superscript"/>
              </w:rPr>
            </w:rPrChange>
          </w:rPr>
          <w:footnoteReference w:id="9"/>
        </w:r>
        <w:r w:rsidR="00A51AD2" w:rsidRPr="004A20C8">
          <w:rPr>
            <w:rPrChange w:id="388" w:author="Magdalena Kulesza" w:date="2019-03-19T15:00:00Z">
              <w:rPr>
                <w:rFonts w:ascii="Times New Roman" w:hAnsi="Times New Roman"/>
                <w:color w:val="0000FF"/>
                <w:sz w:val="24"/>
                <w:szCs w:val="24"/>
                <w:highlight w:val="yellow"/>
                <w:u w:val="single"/>
              </w:rPr>
            </w:rPrChange>
          </w:rPr>
          <w:t xml:space="preserve"> obiekty, zakupione środki transportu) mogą być wykorzystywane (używane) przez osoby z niepełnosprawnościami.</w:t>
        </w:r>
      </w:ins>
    </w:p>
    <w:p w:rsidR="00565711" w:rsidRPr="00565711" w:rsidDel="00521FEE" w:rsidRDefault="00A51AD2">
      <w:pPr>
        <w:autoSpaceDE w:val="0"/>
        <w:autoSpaceDN w:val="0"/>
        <w:adjustRightInd w:val="0"/>
        <w:spacing w:after="0"/>
        <w:jc w:val="both"/>
        <w:rPr>
          <w:del w:id="389" w:author="izabela.matyszewska" w:date="2018-08-17T14:02:00Z"/>
          <w:rFonts w:eastAsia="Calibri" w:cs="Times New Roman"/>
          <w:color w:val="000000"/>
          <w:lang w:eastAsia="pl-PL"/>
        </w:rPr>
      </w:pPr>
      <w:ins w:id="390" w:author="izabela.matyszewska" w:date="2018-08-17T14:02:00Z">
        <w:r w:rsidRPr="004A20C8">
          <w:rPr>
            <w:rPrChange w:id="391" w:author="Magdalena Kulesza" w:date="2019-03-19T15:00:00Z">
              <w:rPr>
                <w:rFonts w:ascii="Times New Roman" w:hAnsi="Times New Roman"/>
                <w:color w:val="0000FF"/>
                <w:sz w:val="24"/>
                <w:szCs w:val="24"/>
                <w:highlight w:val="yellow"/>
                <w:u w:val="single"/>
              </w:rPr>
            </w:rPrChange>
          </w:rPr>
          <w:t xml:space="preserve">W wyjątkowych sytuacjach, dopuszczalne jest uznanie neutralności produktu projektu. O neutralności produktu można mówić w sytuacji, kiedy wnioskodawca wykaże we wniosku o dofinansowanie projektu, że </w:t>
        </w:r>
        <w:r w:rsidRPr="004A20C8">
          <w:rPr>
            <w:rPrChange w:id="392" w:author="Magdalena Kulesza" w:date="2019-03-19T15:00:00Z">
              <w:rPr>
                <w:rFonts w:ascii="Times New Roman" w:hAnsi="Times New Roman"/>
                <w:color w:val="0000FF"/>
                <w:sz w:val="24"/>
                <w:szCs w:val="24"/>
                <w:highlight w:val="yellow"/>
                <w:u w:val="single"/>
              </w:rPr>
            </w:rPrChange>
          </w:rPr>
          <w:lastRenderedPageBreak/>
          <w:t>dostępność nie dotyczy danego produktu na przykład z uwagi na brak jego bezpośrednich użytkowników. W projektach współfinansowanych z Europejskiego Funduszu Społecznego wymaga się wykazania pozytywnego wpływu realizacji projektu na zasadę równości szans i nied</w:t>
        </w:r>
        <w:r w:rsidR="00521FEE" w:rsidRPr="004A20C8">
          <w:rPr>
            <w:rPrChange w:id="393" w:author="Magdalena Kulesza" w:date="2019-03-19T15:00:00Z">
              <w:rPr>
                <w:rFonts w:ascii="Times New Roman" w:hAnsi="Times New Roman"/>
                <w:highlight w:val="yellow"/>
              </w:rPr>
            </w:rPrChange>
          </w:rPr>
          <w:t xml:space="preserve">yskryminacji, w tym dostępności </w:t>
        </w:r>
        <w:r w:rsidRPr="004A20C8">
          <w:rPr>
            <w:rPrChange w:id="394" w:author="Magdalena Kulesza" w:date="2019-03-19T15:00:00Z">
              <w:rPr>
                <w:rFonts w:ascii="Times New Roman" w:hAnsi="Times New Roman"/>
                <w:color w:val="0000FF"/>
                <w:sz w:val="24"/>
                <w:szCs w:val="24"/>
                <w:highlight w:val="yellow"/>
                <w:u w:val="single"/>
              </w:rPr>
            </w:rPrChange>
          </w:rPr>
          <w:t>dla osób z niepełnosprawnościami</w:t>
        </w:r>
        <w:r w:rsidRPr="004A20C8">
          <w:rPr>
            <w:rPrChange w:id="395" w:author="Magdalena Kulesza" w:date="2019-03-19T15:00:00Z">
              <w:rPr>
                <w:rFonts w:ascii="Times New Roman" w:hAnsi="Times New Roman"/>
                <w:color w:val="0000FF"/>
                <w:sz w:val="24"/>
                <w:szCs w:val="24"/>
                <w:u w:val="single"/>
              </w:rPr>
            </w:rPrChange>
          </w:rPr>
          <w:t>.</w:t>
        </w:r>
      </w:ins>
      <w:del w:id="396" w:author="izabela.matyszewska" w:date="2018-08-17T14:02:00Z">
        <w:r w:rsidR="00565711" w:rsidRPr="00565711" w:rsidDel="00521FEE">
          <w:rPr>
            <w:rFonts w:eastAsia="Calibri" w:cs="Times New Roman"/>
            <w:color w:val="000000"/>
            <w:lang w:eastAsia="pl-PL"/>
          </w:rPr>
          <w:delText xml:space="preserve">Brak zastosowania zasady dostępności dla osób </w:delText>
        </w:r>
        <w:r w:rsidR="00565711" w:rsidRPr="00565711" w:rsidDel="00521FEE">
          <w:rPr>
            <w:rFonts w:eastAsia="Calibri" w:cs="Times New Roman"/>
            <w:color w:val="000000"/>
            <w:lang w:eastAsia="pl-PL"/>
          </w:rPr>
          <w:br/>
          <w:delText>z niepełnosprawnościami oznacza zadeklarowanie neutralności w tym zakresie.</w:delText>
        </w:r>
      </w:del>
    </w:p>
    <w:p w:rsidR="00565711" w:rsidRPr="00565711" w:rsidRDefault="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72"/>
      </w:tblGrid>
      <w:tr w:rsidR="00565711" w:rsidRPr="00565711" w:rsidTr="003E7A0D">
        <w:trPr>
          <w:trHeight w:val="1690"/>
        </w:trPr>
        <w:tc>
          <w:tcPr>
            <w:tcW w:w="9672"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w:t>
            </w:r>
            <w:proofErr w:type="spellStart"/>
            <w:r w:rsidRPr="00565711">
              <w:rPr>
                <w:rFonts w:eastAsia="Calibri" w:cs="Times New Roman"/>
                <w:color w:val="000000"/>
                <w:lang w:eastAsia="pl-PL"/>
              </w:rPr>
              <w:t>Eurofound</w:t>
            </w:r>
            <w:proofErr w:type="spellEnd"/>
            <w:r w:rsidRPr="00565711">
              <w:rPr>
                <w:rFonts w:eastAsia="Calibri" w:cs="Times New Roman"/>
                <w:color w:val="000000"/>
                <w:lang w:eastAsia="pl-PL"/>
              </w:rPr>
              <w:t xml:space="preserve"> (partnerzy społeczni) oraz </w:t>
            </w:r>
            <w:r w:rsidRPr="00565711">
              <w:rPr>
                <w:rFonts w:eastAsia="Calibri" w:cs="Times New Roman"/>
                <w:color w:val="000000"/>
                <w:lang w:eastAsia="pl-PL"/>
              </w:rPr>
              <w:br/>
              <w:t xml:space="preserve">NGO Global Network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jak w rozporządzeniu dot. EFS.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rsidTr="003E7A0D">
        <w:tc>
          <w:tcPr>
            <w:tcW w:w="9669" w:type="dxa"/>
            <w:shd w:val="clear" w:color="auto" w:fill="D9D9D9"/>
          </w:tcPr>
          <w:p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lastRenderedPageBreak/>
              <w:t>będącego załącznikiem nr 6 do SZOOP RPOWP 2014-2020.</w:t>
            </w:r>
          </w:p>
          <w:p w:rsidR="00565711" w:rsidRPr="00565711" w:rsidRDefault="00565711" w:rsidP="00565711">
            <w:pPr>
              <w:autoSpaceDE w:val="0"/>
              <w:autoSpaceDN w:val="0"/>
              <w:adjustRightInd w:val="0"/>
              <w:spacing w:after="0"/>
              <w:jc w:val="both"/>
              <w:rPr>
                <w:rFonts w:eastAsia="Calibri" w:cs="Times New Roman"/>
                <w:bCs/>
                <w:color w:val="000000"/>
                <w:lang w:eastAsia="pl-PL"/>
              </w:rPr>
            </w:pP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oraz </w:t>
            </w:r>
            <w:r w:rsidRPr="00565711">
              <w:rPr>
                <w:rFonts w:eastAsia="Calibri" w:cs="Times New Roman"/>
                <w:i/>
              </w:rPr>
              <w:t>Wytycznych w zakresie realizacji przedsięwzięć z udziałem środków Europejskiego Funduszu Społecznego w obszarze rynku pracy na lata 2014 - 2020</w:t>
            </w:r>
            <w:r w:rsidRPr="00565711">
              <w:rPr>
                <w:rFonts w:eastAsia="Calibri" w:cs="Times New Roman"/>
              </w:rPr>
              <w:t xml:space="preserve"> pierwszeństwo mają zapisy obowiązujących Wytycznych na dzień ogłoszenia naboru.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Konieczność zachowania zgodności planowanych działań z ww. warunkami wynika również </w:t>
            </w:r>
            <w:r w:rsidRPr="00565711">
              <w:rPr>
                <w:rFonts w:eastAsia="Calibri" w:cs="Times New Roman"/>
                <w:color w:val="000000"/>
                <w:lang w:eastAsia="pl-PL"/>
              </w:rPr>
              <w:br/>
              <w:t xml:space="preserve">z obowiązującego w ramach naboru warunku udzielenia wsparcia, tj.: </w:t>
            </w:r>
            <w:r w:rsidRPr="00565711">
              <w:rPr>
                <w:rFonts w:eastAsia="Calibri" w:cs="Times New Roman"/>
              </w:rPr>
              <w:t xml:space="preserve">Zakres wsparcia w projekcie jest zgodny z warunkami określonymi w Ogłoszeniu o naborze wniosków na podstawie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oraz właściwych regulacji IZ/prawnych odnośnie do danego typu projektu/formy wsparcia zaplanowanej w projekcie</w:t>
            </w:r>
            <w:r w:rsidRPr="00565711">
              <w:rPr>
                <w:rFonts w:eastAsia="Calibri" w:cs="Times New Roman"/>
                <w:vertAlign w:val="superscript"/>
              </w:rPr>
              <w:footnoteReference w:id="10"/>
            </w:r>
            <w:r w:rsidRPr="00565711">
              <w:rPr>
                <w:rFonts w:eastAsia="Calibri" w:cs="Times New Roman"/>
                <w:color w:val="000000"/>
                <w:lang w:eastAsia="pl-PL"/>
              </w:rPr>
              <w:t xml:space="preserve"> (zob. Lista warunków udzielenia wsparcia - załącznik nr … do Ogłoszenia </w:t>
            </w:r>
            <w:r w:rsidRPr="00565711">
              <w:rPr>
                <w:rFonts w:eastAsia="Calibri" w:cs="Times New Roman"/>
                <w:color w:val="000000"/>
                <w:lang w:eastAsia="pl-PL"/>
              </w:rPr>
              <w:br/>
              <w:t>o naborze wniosków).</w:t>
            </w:r>
          </w:p>
        </w:tc>
      </w:tr>
    </w:tbl>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lastRenderedPageBreak/>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397" w:name="_Toc482342608"/>
      <w:bookmarkEnd w:id="338"/>
      <w:r w:rsidRPr="00565711">
        <w:rPr>
          <w:rFonts w:eastAsia="Times New Roman" w:cs="Times New Roman"/>
          <w:b/>
          <w:bCs/>
          <w:sz w:val="24"/>
          <w:szCs w:val="24"/>
        </w:rPr>
        <w:t>V.2. Lokalne kryteria wyboru operacji</w:t>
      </w:r>
      <w:bookmarkEnd w:id="397"/>
    </w:p>
    <w:p w:rsidR="004A20C8" w:rsidRPr="00EC3125" w:rsidRDefault="004A20C8" w:rsidP="004A20C8">
      <w:pPr>
        <w:keepNext/>
        <w:keepLines/>
        <w:spacing w:before="200" w:after="0"/>
        <w:outlineLvl w:val="1"/>
        <w:rPr>
          <w:ins w:id="398" w:author="Magdalena Kulesza" w:date="2019-03-19T15:01:00Z"/>
          <w:rFonts w:eastAsia="Times New Roman" w:cs="Times New Roman"/>
          <w:bCs/>
        </w:rPr>
      </w:pPr>
      <w:ins w:id="399" w:author="Magdalena Kulesza" w:date="2019-03-19T15:01:00Z">
        <w:r w:rsidRPr="004F7BCB">
          <w:rPr>
            <w:rFonts w:eastAsia="Times New Roman" w:cs="Times New Roman"/>
            <w:bCs/>
          </w:rPr>
          <w:t xml:space="preserve">Założenia operacji powinny wpisywać się w lokalne kryteria wyboru operacji (załącznik nr 5 do Ogłoszenia o naborze wniosków) wedle których Rada LGD dokonuje wyboru operacji. </w:t>
        </w:r>
      </w:ins>
    </w:p>
    <w:p w:rsidR="00565711" w:rsidRPr="00565711" w:rsidDel="004A20C8" w:rsidRDefault="004A20C8">
      <w:pPr>
        <w:jc w:val="both"/>
        <w:rPr>
          <w:del w:id="400" w:author="Magdalena Kulesza" w:date="2019-03-19T15:01:00Z"/>
          <w:rFonts w:eastAsia="Calibri" w:cs="Times New Roman"/>
        </w:rPr>
      </w:pPr>
      <w:ins w:id="401" w:author="Magdalena Kulesza" w:date="2019-03-19T15:01:00Z">
        <w:r w:rsidRPr="004F7BCB">
          <w:rPr>
            <w:rFonts w:eastAsia="Times New Roman" w:cs="Times New Roman"/>
            <w:bCs/>
          </w:rPr>
          <w:t xml:space="preserve">Minimalna liczba punktów, której uzyskanie jest warunkiem wyboru operacji to </w:t>
        </w:r>
      </w:ins>
      <w:ins w:id="402" w:author="Magdalena Kulesza" w:date="2019-03-19T15:09:00Z">
        <w:r w:rsidR="008546C3">
          <w:rPr>
            <w:rFonts w:eastAsia="Times New Roman" w:cs="Times New Roman"/>
            <w:bCs/>
          </w:rPr>
          <w:t>10,8</w:t>
        </w:r>
      </w:ins>
      <w:ins w:id="403" w:author="Magdalena Kulesza" w:date="2019-03-19T15:01:00Z">
        <w:r w:rsidRPr="004F7BCB">
          <w:rPr>
            <w:rFonts w:eastAsia="Times New Roman" w:cs="Times New Roman"/>
            <w:bCs/>
          </w:rPr>
          <w:t xml:space="preserve"> pkt</w:t>
        </w:r>
        <w:r w:rsidRPr="00565711" w:rsidDel="004A20C8">
          <w:rPr>
            <w:rFonts w:eastAsia="Times New Roman" w:cs="Times New Roman"/>
            <w:bCs/>
          </w:rPr>
          <w:t xml:space="preserve"> </w:t>
        </w:r>
      </w:ins>
      <w:del w:id="404" w:author="Magdalena Kulesza" w:date="2019-03-19T15:01:00Z">
        <w:r w:rsidR="00565711" w:rsidRPr="00565711" w:rsidDel="004A20C8">
          <w:rPr>
            <w:rFonts w:eastAsia="Times New Roman" w:cs="Times New Roman"/>
            <w:bCs/>
          </w:rPr>
          <w:delText>(</w:delText>
        </w:r>
        <w:r w:rsidR="00565711" w:rsidRPr="00565711" w:rsidDel="004A20C8">
          <w:rPr>
            <w:rFonts w:eastAsia="Calibri" w:cs="Times New Roman"/>
          </w:rPr>
          <w:delText xml:space="preserve">W tym miejscu - można zamieścić informację o lokalnych kryteriach operacji obowiązujących w ramach naboru lub zamieścić odniesienie do miejsca, gdzie się one znajdują.) </w:delText>
        </w:r>
      </w:del>
    </w:p>
    <w:p w:rsidR="00565711" w:rsidRPr="00565711" w:rsidDel="004A20C8" w:rsidRDefault="00565711">
      <w:pPr>
        <w:jc w:val="both"/>
        <w:rPr>
          <w:del w:id="405" w:author="Magdalena Kulesza" w:date="2019-03-19T15:01:00Z"/>
          <w:rFonts w:eastAsia="Calibri" w:cs="Times New Roman"/>
          <w:i/>
        </w:rPr>
        <w:pPrChange w:id="406" w:author="Magdalena Kulesza" w:date="2019-03-19T15:01:00Z">
          <w:pPr>
            <w:shd w:val="clear" w:color="auto" w:fill="FFFFFF"/>
            <w:spacing w:after="0"/>
            <w:jc w:val="both"/>
          </w:pPr>
        </w:pPrChange>
      </w:pPr>
      <w:del w:id="407" w:author="Magdalena Kulesza" w:date="2019-03-19T15:01:00Z">
        <w:r w:rsidRPr="00565711" w:rsidDel="004A20C8">
          <w:rPr>
            <w:rFonts w:eastAsia="Calibri" w:cs="Times New Roman"/>
            <w:i/>
          </w:rPr>
          <w:delText>Przykład wypełnienia tego punktu:</w:delText>
        </w:r>
      </w:del>
    </w:p>
    <w:p w:rsidR="00565711" w:rsidRPr="00565711" w:rsidDel="004A20C8" w:rsidRDefault="00565711">
      <w:pPr>
        <w:jc w:val="both"/>
        <w:rPr>
          <w:del w:id="408" w:author="Magdalena Kulesza" w:date="2019-03-19T15:01:00Z"/>
          <w:rFonts w:eastAsia="Calibri" w:cs="Times New Roman"/>
        </w:rPr>
        <w:pPrChange w:id="409" w:author="Magdalena Kulesza" w:date="2019-03-19T15:01:00Z">
          <w:pPr>
            <w:shd w:val="clear" w:color="auto" w:fill="FFFFFF"/>
            <w:spacing w:after="0"/>
            <w:jc w:val="both"/>
          </w:pPr>
        </w:pPrChange>
      </w:pPr>
      <w:del w:id="410" w:author="Magdalena Kulesza" w:date="2019-03-19T15:01:00Z">
        <w:r w:rsidRPr="00565711" w:rsidDel="004A20C8">
          <w:rPr>
            <w:rFonts w:eastAsia="Calibri" w:cs="Times New Roman"/>
          </w:rPr>
          <w:delText xml:space="preserve">Założenia operacji powinny wpisywać się w Lokalne Kryteria ... , zawarte w Karcie oceny wniosku i wyboru operacji (załącznik nr ... do Ogłoszenia o naborze wniosków) wedle których Rada LGD dokonuje wyboru operacji. </w:delText>
        </w:r>
      </w:del>
    </w:p>
    <w:p w:rsidR="00565711" w:rsidRPr="00565711" w:rsidDel="004A20C8" w:rsidRDefault="00565711">
      <w:pPr>
        <w:jc w:val="both"/>
        <w:rPr>
          <w:del w:id="411" w:author="Magdalena Kulesza" w:date="2019-03-19T15:01:00Z"/>
          <w:rFonts w:eastAsia="Calibri" w:cs="Times New Roman"/>
          <w:i/>
        </w:rPr>
        <w:pPrChange w:id="412" w:author="Magdalena Kulesza" w:date="2019-03-19T15:01:00Z">
          <w:pPr>
            <w:shd w:val="clear" w:color="auto" w:fill="FFFFFF"/>
            <w:spacing w:after="0"/>
            <w:jc w:val="both"/>
          </w:pPr>
        </w:pPrChange>
      </w:pPr>
    </w:p>
    <w:p w:rsidR="00565711" w:rsidRPr="00565711" w:rsidRDefault="00565711">
      <w:pPr>
        <w:jc w:val="both"/>
        <w:rPr>
          <w:rFonts w:eastAsia="Times New Roman" w:cs="Times New Roman"/>
          <w:color w:val="000000"/>
          <w:lang w:eastAsia="pl-PL"/>
        </w:rPr>
        <w:pPrChange w:id="413" w:author="Magdalena Kulesza" w:date="2019-03-19T15:01:00Z">
          <w:pPr>
            <w:shd w:val="clear" w:color="auto" w:fill="FFFFFF"/>
            <w:spacing w:after="0"/>
            <w:jc w:val="both"/>
          </w:pPr>
        </w:pPrChange>
      </w:pPr>
      <w:del w:id="414" w:author="Magdalena Kulesza" w:date="2019-03-19T15:01:00Z">
        <w:r w:rsidRPr="00565711" w:rsidDel="004A20C8">
          <w:rPr>
            <w:rFonts w:eastAsia="Calibri" w:cs="Times New Roman"/>
          </w:rPr>
          <w:delText>Minimalna liczba punktów, której uzyskanie jest warunkiem wyboru operacji to ………………………………..</w:delText>
        </w:r>
      </w:del>
    </w:p>
    <w:p w:rsidR="00565711" w:rsidRPr="00565711" w:rsidRDefault="00565711" w:rsidP="00565711">
      <w:pPr>
        <w:keepNext/>
        <w:keepLines/>
        <w:spacing w:before="200" w:after="0"/>
        <w:jc w:val="both"/>
        <w:outlineLvl w:val="1"/>
        <w:rPr>
          <w:rFonts w:eastAsia="Times New Roman" w:cs="Times New Roman"/>
          <w:b/>
          <w:bCs/>
          <w:sz w:val="24"/>
          <w:szCs w:val="24"/>
        </w:rPr>
      </w:pPr>
      <w:bookmarkStart w:id="415" w:name="_Toc482342609"/>
      <w:r w:rsidRPr="00565711">
        <w:rPr>
          <w:rFonts w:eastAsia="Times New Roman" w:cs="Times New Roman"/>
          <w:b/>
          <w:bCs/>
          <w:sz w:val="24"/>
          <w:szCs w:val="24"/>
        </w:rPr>
        <w:t>V.3. Szczegółowe warunki udzielenia wsparcia</w:t>
      </w:r>
      <w:bookmarkEnd w:id="415"/>
    </w:p>
    <w:p w:rsidR="00565711" w:rsidRPr="00565711" w:rsidRDefault="00565711" w:rsidP="00565711">
      <w:pPr>
        <w:keepNext/>
        <w:keepLines/>
        <w:spacing w:before="200" w:after="0"/>
        <w:outlineLvl w:val="2"/>
        <w:rPr>
          <w:rFonts w:eastAsia="Times New Roman" w:cs="Times New Roman"/>
          <w:b/>
          <w:bCs/>
          <w:sz w:val="24"/>
          <w:szCs w:val="24"/>
        </w:rPr>
      </w:pPr>
      <w:bookmarkStart w:id="416" w:name="_Toc482342610"/>
      <w:r w:rsidRPr="00565711">
        <w:rPr>
          <w:rFonts w:eastAsia="Times New Roman" w:cs="Times New Roman"/>
          <w:b/>
          <w:bCs/>
          <w:sz w:val="24"/>
          <w:szCs w:val="24"/>
        </w:rPr>
        <w:t>V.3.1. Grupa docelowa</w:t>
      </w:r>
      <w:bookmarkEnd w:id="416"/>
    </w:p>
    <w:p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rsidR="00565711" w:rsidRPr="00565711" w:rsidRDefault="00565711" w:rsidP="00565711">
      <w:pPr>
        <w:spacing w:after="0"/>
        <w:jc w:val="both"/>
        <w:rPr>
          <w:rFonts w:eastAsia="Calibri" w:cs="Times New Roman"/>
          <w:b/>
        </w:rPr>
      </w:pPr>
    </w:p>
    <w:p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W skład obszaru LGD wchodzą następujące gminy: </w:t>
      </w:r>
      <w:ins w:id="417" w:author="Magdalena Kulesza" w:date="2019-03-19T15:12:00Z">
        <w:r w:rsidR="008546C3" w:rsidRPr="008546C3">
          <w:rPr>
            <w:rFonts w:eastAsia="Calibri" w:cs="Arial"/>
            <w:lang w:eastAsia="pl-PL"/>
          </w:rPr>
          <w:t>miejska i wiejska gmina Brańsk, Ciechanowiec, Czyżew, Klukowo, Kołaki Kościelne, Kulesze Kościelne, Nowe Piekuty, Rudka, Rutki Kossaki, Szepietowo, Szumowo, miejska i wiejska Wysokie Mazowieckie, miejska i wiejska Zambrów.</w:t>
        </w:r>
      </w:ins>
      <w:del w:id="418" w:author="Magdalena Kulesza" w:date="2019-03-19T15:12:00Z">
        <w:r w:rsidRPr="00565711" w:rsidDel="008546C3">
          <w:rPr>
            <w:rFonts w:eastAsia="Calibri" w:cs="Arial"/>
            <w:lang w:eastAsia="pl-PL"/>
          </w:rPr>
          <w:delText>… .</w:delText>
        </w:r>
      </w:del>
    </w:p>
    <w:p w:rsidR="00565711" w:rsidRPr="00565711" w:rsidRDefault="00565711" w:rsidP="00565711">
      <w:pPr>
        <w:autoSpaceDE w:val="0"/>
        <w:autoSpaceDN w:val="0"/>
        <w:adjustRightInd w:val="0"/>
        <w:spacing w:after="0"/>
        <w:jc w:val="both"/>
        <w:rPr>
          <w:rFonts w:eastAsia="Calibri" w:cs="Arial"/>
          <w:lang w:eastAsia="pl-PL"/>
        </w:rPr>
      </w:pPr>
    </w:p>
    <w:p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9"/>
      </w:tblGrid>
      <w:tr w:rsidR="00565711" w:rsidRPr="00565711" w:rsidTr="003E7A0D">
        <w:trPr>
          <w:trHeight w:val="647"/>
        </w:trPr>
        <w:tc>
          <w:tcPr>
            <w:tcW w:w="9669" w:type="dxa"/>
            <w:shd w:val="clear" w:color="auto" w:fill="D9D9D9"/>
          </w:tcPr>
          <w:p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lastRenderedPageBreak/>
              <w:t>UWAGA:</w:t>
            </w: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rsidR="00565711" w:rsidRPr="00565711" w:rsidRDefault="00565711" w:rsidP="00565711">
            <w:pPr>
              <w:spacing w:after="0"/>
              <w:jc w:val="both"/>
              <w:rPr>
                <w:rFonts w:eastAsia="Calibri" w:cs="Arial"/>
                <w:color w:val="000000"/>
                <w:lang w:eastAsia="pl-PL"/>
              </w:rPr>
            </w:pPr>
          </w:p>
          <w:p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rsidR="00565711" w:rsidRPr="00565711" w:rsidRDefault="00565711" w:rsidP="0056571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rsidR="00565711" w:rsidRPr="00565711" w:rsidRDefault="00565711" w:rsidP="00565711">
      <w:pPr>
        <w:spacing w:after="0"/>
        <w:jc w:val="both"/>
        <w:rPr>
          <w:rFonts w:eastAsia="Calibri" w:cs="Times New Roman"/>
          <w:iCs/>
        </w:rPr>
      </w:pPr>
      <w:r w:rsidRPr="00565711">
        <w:rPr>
          <w:rFonts w:eastAsia="Calibri" w:cs="Times New Roman"/>
          <w:iCs/>
        </w:rPr>
        <w:t>- formularz rekrutacyjny lub inny równoważny dokument rekrutacyjny zawierający:</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rsidR="00565711" w:rsidRPr="00565711" w:rsidRDefault="00565711" w:rsidP="0056571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rsidR="00565711" w:rsidRPr="00565711" w:rsidRDefault="00565711" w:rsidP="0056571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rsidR="00565711" w:rsidRPr="00565711" w:rsidRDefault="00565711" w:rsidP="0056571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w:t>
      </w:r>
      <w:r w:rsidRPr="00565711">
        <w:rPr>
          <w:rFonts w:eastAsia="Calibri" w:cs="Times New Roman"/>
        </w:rPr>
        <w:lastRenderedPageBreak/>
        <w:t xml:space="preserve">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565711" w:rsidRPr="00565711" w:rsidTr="003E7A0D">
        <w:tc>
          <w:tcPr>
            <w:tcW w:w="9777"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419" w:name="_Toc460228010"/>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w:t>
      </w:r>
      <w:r w:rsidRPr="00565711">
        <w:rPr>
          <w:rFonts w:eastAsia="Calibri" w:cs="Times New Roman"/>
        </w:rPr>
        <w:lastRenderedPageBreak/>
        <w:t xml:space="preserve">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 xml:space="preserve">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420" w:name="_Toc482342611"/>
      <w:bookmarkEnd w:id="419"/>
      <w:r w:rsidRPr="00565711">
        <w:rPr>
          <w:rFonts w:eastAsia="Times New Roman" w:cs="Times New Roman"/>
          <w:b/>
          <w:bCs/>
          <w:sz w:val="24"/>
          <w:szCs w:val="24"/>
        </w:rPr>
        <w:t>V.3.2. Wskaźniki stosowane w ramach naboru oraz ich planowane wartości do osiągnięcia</w:t>
      </w:r>
      <w:bookmarkEnd w:id="420"/>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rsidR="00565711" w:rsidRPr="00565711" w:rsidDel="008546C3" w:rsidRDefault="00565711" w:rsidP="00565711">
      <w:pPr>
        <w:autoSpaceDE w:val="0"/>
        <w:autoSpaceDN w:val="0"/>
        <w:adjustRightInd w:val="0"/>
        <w:spacing w:after="0"/>
        <w:jc w:val="both"/>
        <w:rPr>
          <w:del w:id="421" w:author="Magdalena Kulesza" w:date="2019-03-19T15:14:00Z"/>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wartości docelowe większe od zera.</w:t>
      </w:r>
    </w:p>
    <w:p w:rsidR="00565711" w:rsidRPr="00565711" w:rsidRDefault="00565711">
      <w:pPr>
        <w:autoSpaceDE w:val="0"/>
        <w:autoSpaceDN w:val="0"/>
        <w:adjustRightInd w:val="0"/>
        <w:spacing w:after="0"/>
        <w:jc w:val="both"/>
        <w:rPr>
          <w:rFonts w:eastAsia="Calibri" w:cs="Times New Roman"/>
        </w:rPr>
        <w:pPrChange w:id="422" w:author="Magdalena Kulesza" w:date="2019-03-19T15:14:00Z">
          <w:pPr/>
        </w:pPrChange>
      </w:pP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Del="008546C3" w:rsidRDefault="00565711" w:rsidP="00565711">
      <w:pPr>
        <w:spacing w:after="0"/>
        <w:jc w:val="both"/>
        <w:rPr>
          <w:del w:id="423" w:author="Magdalena Kulesza" w:date="2019-03-19T15:14:00Z"/>
          <w:rFonts w:eastAsia="Calibri" w:cs="Times New Roman"/>
        </w:rPr>
      </w:pPr>
    </w:p>
    <w:p w:rsidR="00565711" w:rsidRPr="00565711" w:rsidDel="008546C3" w:rsidRDefault="00565711" w:rsidP="00565711">
      <w:pPr>
        <w:spacing w:after="0"/>
        <w:jc w:val="both"/>
        <w:rPr>
          <w:del w:id="424" w:author="Magdalena Kulesza" w:date="2019-03-19T15:14:00Z"/>
          <w:rFonts w:eastAsia="Calibri" w:cs="Times New Roman"/>
        </w:rPr>
      </w:pPr>
      <w:del w:id="425" w:author="Magdalena Kulesza" w:date="2019-03-19T15:14:00Z">
        <w:r w:rsidRPr="00565711" w:rsidDel="008546C3">
          <w:rPr>
            <w:rFonts w:eastAsia="Calibri" w:cs="Times New Roman"/>
          </w:rPr>
          <w:delText>Zgodnie z Lokalną Strategią Rozwoju LGD ………………………………  2014-2020, w ramach przedsięwzięcia ………………………………………………………………………………………….. planuje się realizację:</w:delText>
        </w:r>
      </w:del>
    </w:p>
    <w:p w:rsidR="00565711" w:rsidRPr="00565711" w:rsidDel="008546C3" w:rsidRDefault="00565711" w:rsidP="00565711">
      <w:pPr>
        <w:numPr>
          <w:ilvl w:val="0"/>
          <w:numId w:val="2"/>
        </w:numPr>
        <w:spacing w:after="0"/>
        <w:contextualSpacing/>
        <w:jc w:val="both"/>
        <w:rPr>
          <w:del w:id="426" w:author="Magdalena Kulesza" w:date="2019-03-19T15:14:00Z"/>
          <w:rFonts w:eastAsia="Calibri" w:cs="Times New Roman"/>
        </w:rPr>
      </w:pPr>
      <w:del w:id="427" w:author="Magdalena Kulesza" w:date="2019-03-19T15:14:00Z">
        <w:r w:rsidRPr="00565711" w:rsidDel="008546C3">
          <w:rPr>
            <w:rFonts w:eastAsia="Calibri" w:cs="Times New Roman"/>
          </w:rPr>
          <w:delText>wskaźnika produktu:</w:delText>
        </w:r>
      </w:del>
    </w:p>
    <w:p w:rsidR="00565711" w:rsidRPr="00565711" w:rsidDel="008546C3" w:rsidRDefault="00565711" w:rsidP="00565711">
      <w:pPr>
        <w:spacing w:after="0"/>
        <w:jc w:val="both"/>
        <w:rPr>
          <w:del w:id="428" w:author="Magdalena Kulesza" w:date="2019-03-19T15:14:00Z"/>
          <w:rFonts w:eastAsia="Calibri" w:cs="Times New Roman"/>
        </w:rPr>
      </w:pPr>
      <w:del w:id="429" w:author="Magdalena Kulesza" w:date="2019-03-19T15:14:00Z">
        <w:r w:rsidRPr="00565711" w:rsidDel="008546C3">
          <w:rPr>
            <w:rFonts w:eastAsia="Calibri" w:cs="Times New Roman"/>
          </w:rPr>
          <w:delText>…………………………………</w:delText>
        </w:r>
      </w:del>
    </w:p>
    <w:p w:rsidR="00565711" w:rsidRPr="00565711" w:rsidDel="008546C3" w:rsidRDefault="00565711" w:rsidP="00565711">
      <w:pPr>
        <w:numPr>
          <w:ilvl w:val="0"/>
          <w:numId w:val="2"/>
        </w:numPr>
        <w:spacing w:after="0"/>
        <w:contextualSpacing/>
        <w:jc w:val="both"/>
        <w:rPr>
          <w:del w:id="430" w:author="Magdalena Kulesza" w:date="2019-03-19T15:14:00Z"/>
          <w:rFonts w:eastAsia="Calibri" w:cs="Times New Roman"/>
        </w:rPr>
      </w:pPr>
      <w:del w:id="431" w:author="Magdalena Kulesza" w:date="2019-03-19T15:14:00Z">
        <w:r w:rsidRPr="00565711" w:rsidDel="008546C3">
          <w:rPr>
            <w:rFonts w:eastAsia="Calibri" w:cs="Times New Roman"/>
          </w:rPr>
          <w:delText>wskaźnika rezultatu:</w:delText>
        </w:r>
      </w:del>
    </w:p>
    <w:p w:rsidR="00565711" w:rsidRPr="00565711" w:rsidDel="008546C3" w:rsidRDefault="00565711" w:rsidP="00565711">
      <w:pPr>
        <w:spacing w:after="0"/>
        <w:jc w:val="both"/>
        <w:rPr>
          <w:del w:id="432" w:author="Magdalena Kulesza" w:date="2019-03-19T15:14:00Z"/>
          <w:rFonts w:eastAsia="Calibri" w:cs="Times New Roman"/>
        </w:rPr>
      </w:pPr>
      <w:del w:id="433" w:author="Magdalena Kulesza" w:date="2019-03-19T15:14:00Z">
        <w:r w:rsidRPr="00565711" w:rsidDel="008546C3">
          <w:rPr>
            <w:rFonts w:eastAsia="Calibri" w:cs="Times New Roman"/>
          </w:rPr>
          <w:delText>………………………………..</w:delText>
        </w:r>
      </w:del>
    </w:p>
    <w:p w:rsidR="00565711" w:rsidRPr="00565711" w:rsidDel="008546C3" w:rsidRDefault="00565711" w:rsidP="00565711">
      <w:pPr>
        <w:spacing w:after="0"/>
        <w:jc w:val="both"/>
        <w:rPr>
          <w:del w:id="434" w:author="Magdalena Kulesza" w:date="2019-03-19T15:14:00Z"/>
          <w:rFonts w:eastAsia="Calibri" w:cs="Times New Roman"/>
          <w:i/>
        </w:rPr>
      </w:pPr>
      <w:del w:id="435" w:author="Magdalena Kulesza" w:date="2019-03-19T15:14:00Z">
        <w:r w:rsidRPr="00565711" w:rsidDel="008546C3">
          <w:rPr>
            <w:rFonts w:eastAsia="Calibri" w:cs="Times New Roman"/>
            <w:i/>
          </w:rPr>
          <w:delText>(Należy podać wskaźniki zgodnie z typem projektu oraz lokalnymi kryteriami wyboru)</w:delText>
        </w:r>
      </w:del>
    </w:p>
    <w:p w:rsidR="00565711" w:rsidRPr="00565711" w:rsidDel="008546C3" w:rsidRDefault="00565711" w:rsidP="00565711">
      <w:pPr>
        <w:spacing w:after="0"/>
        <w:jc w:val="both"/>
        <w:rPr>
          <w:del w:id="436" w:author="Magdalena Kulesza" w:date="2019-03-19T15:14:00Z"/>
          <w:rFonts w:eastAsia="Calibri" w:cs="Times New Roman"/>
        </w:rPr>
      </w:pPr>
    </w:p>
    <w:p w:rsidR="00565711" w:rsidRPr="00565711" w:rsidDel="008546C3" w:rsidRDefault="00565711" w:rsidP="00565711">
      <w:pPr>
        <w:spacing w:after="0"/>
        <w:jc w:val="both"/>
        <w:rPr>
          <w:del w:id="437" w:author="Magdalena Kulesza" w:date="2019-03-19T15:14:00Z"/>
          <w:rFonts w:eastAsia="Calibri" w:cs="Times New Roman"/>
        </w:rPr>
      </w:pPr>
      <w:del w:id="438" w:author="Magdalena Kulesza" w:date="2019-03-19T15:14:00Z">
        <w:r w:rsidRPr="00565711" w:rsidDel="008546C3">
          <w:rPr>
            <w:rFonts w:eastAsia="Calibri" w:cs="Times New Roman"/>
          </w:rPr>
          <w:delText>Przykład 2 - forma tabelaryczna wraz z definicją/wyjaśnieniem wskaźnika:</w:delText>
        </w:r>
      </w:del>
    </w:p>
    <w:p w:rsidR="00565711" w:rsidRDefault="00565711" w:rsidP="00565711">
      <w:pPr>
        <w:autoSpaceDE w:val="0"/>
        <w:autoSpaceDN w:val="0"/>
        <w:adjustRightInd w:val="0"/>
        <w:spacing w:after="0" w:line="240" w:lineRule="auto"/>
        <w:jc w:val="both"/>
        <w:rPr>
          <w:ins w:id="439" w:author="Magdalena Kulesza" w:date="2019-03-19T15:16:00Z"/>
          <w:rFonts w:eastAsia="Calibri" w:cs="Calibri"/>
          <w:b/>
          <w:bCs/>
        </w:rPr>
      </w:pPr>
      <w:r w:rsidRPr="00565711">
        <w:rPr>
          <w:rFonts w:eastAsia="Calibri" w:cs="Calibri"/>
          <w:b/>
          <w:bCs/>
        </w:rPr>
        <w:t xml:space="preserve">Wskaźniki produktu: </w:t>
      </w:r>
    </w:p>
    <w:p w:rsidR="008546C3" w:rsidRPr="00565711" w:rsidRDefault="008546C3" w:rsidP="00565711">
      <w:pPr>
        <w:autoSpaceDE w:val="0"/>
        <w:autoSpaceDN w:val="0"/>
        <w:adjustRightInd w:val="0"/>
        <w:spacing w:after="0" w:line="240" w:lineRule="auto"/>
        <w:jc w:val="both"/>
        <w:rPr>
          <w:rFonts w:eastAsia="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3827"/>
      </w:tblGrid>
      <w:tr w:rsidR="00565711" w:rsidRPr="00565711" w:rsidTr="003E7A0D">
        <w:trPr>
          <w:trHeight w:val="235"/>
        </w:trPr>
        <w:tc>
          <w:tcPr>
            <w:tcW w:w="3828" w:type="dxa"/>
            <w:vAlign w:val="center"/>
          </w:tcPr>
          <w:p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8546C3" w:rsidRPr="00565711" w:rsidTr="003E7A0D">
        <w:trPr>
          <w:trHeight w:val="235"/>
          <w:ins w:id="440" w:author="Magdalena Kulesza" w:date="2019-03-19T15:17:00Z"/>
        </w:trPr>
        <w:tc>
          <w:tcPr>
            <w:tcW w:w="3828" w:type="dxa"/>
            <w:vAlign w:val="center"/>
          </w:tcPr>
          <w:p w:rsidR="008546C3" w:rsidRPr="00565711" w:rsidRDefault="008546C3" w:rsidP="008546C3">
            <w:pPr>
              <w:spacing w:after="0"/>
              <w:rPr>
                <w:ins w:id="441" w:author="Magdalena Kulesza" w:date="2019-03-19T15:17:00Z"/>
                <w:rFonts w:eastAsia="Calibri" w:cs="Times New Roman"/>
              </w:rPr>
            </w:pPr>
            <w:ins w:id="442" w:author="Magdalena Kulesza" w:date="2019-03-19T15:18:00Z">
              <w:r w:rsidRPr="00DD1FD1">
                <w:rPr>
                  <w:rFonts w:cs="Calibri"/>
                  <w:b/>
                </w:rPr>
                <w:t xml:space="preserve">Liczba osób zagrożonych ubóstwem lub wykluczeniem społecznym objętych wsparciem w programie </w:t>
              </w:r>
            </w:ins>
          </w:p>
        </w:tc>
        <w:tc>
          <w:tcPr>
            <w:tcW w:w="1984" w:type="dxa"/>
            <w:vAlign w:val="center"/>
          </w:tcPr>
          <w:p w:rsidR="008546C3" w:rsidRPr="00565711" w:rsidRDefault="008546C3" w:rsidP="008546C3">
            <w:pPr>
              <w:spacing w:after="0"/>
              <w:rPr>
                <w:ins w:id="443" w:author="Magdalena Kulesza" w:date="2019-03-19T15:17:00Z"/>
                <w:rFonts w:eastAsia="Calibri" w:cs="Times New Roman"/>
              </w:rPr>
            </w:pPr>
            <w:ins w:id="444" w:author="Magdalena Kulesza" w:date="2019-03-19T15:18:00Z">
              <w:r w:rsidRPr="00DD1FD1">
                <w:t>Osoba</w:t>
              </w:r>
            </w:ins>
          </w:p>
        </w:tc>
        <w:tc>
          <w:tcPr>
            <w:tcW w:w="3827" w:type="dxa"/>
            <w:vAlign w:val="center"/>
          </w:tcPr>
          <w:p w:rsidR="008546C3" w:rsidRPr="00565711" w:rsidRDefault="004F0DBC" w:rsidP="008546C3">
            <w:pPr>
              <w:spacing w:after="0"/>
              <w:rPr>
                <w:ins w:id="445" w:author="Magdalena Kulesza" w:date="2019-03-19T15:17:00Z"/>
                <w:rFonts w:eastAsia="Calibri" w:cs="Times New Roman"/>
              </w:rPr>
            </w:pPr>
            <w:ins w:id="446" w:author="Magdalena Kulesza" w:date="2019-03-20T08:54:00Z">
              <w:r>
                <w:t>200</w:t>
              </w:r>
            </w:ins>
          </w:p>
        </w:tc>
      </w:tr>
      <w:tr w:rsidR="008546C3" w:rsidRPr="00565711" w:rsidTr="00495B76">
        <w:trPr>
          <w:trHeight w:val="235"/>
          <w:ins w:id="447" w:author="Magdalena Kulesza" w:date="2019-03-19T15:17:00Z"/>
        </w:trPr>
        <w:tc>
          <w:tcPr>
            <w:tcW w:w="9639" w:type="dxa"/>
            <w:gridSpan w:val="3"/>
            <w:vAlign w:val="center"/>
          </w:tcPr>
          <w:p w:rsidR="008546C3" w:rsidRPr="00565711" w:rsidRDefault="008546C3">
            <w:pPr>
              <w:spacing w:after="0"/>
              <w:jc w:val="center"/>
              <w:rPr>
                <w:ins w:id="448" w:author="Magdalena Kulesza" w:date="2019-03-19T15:17:00Z"/>
                <w:rFonts w:eastAsia="Calibri" w:cs="Times New Roman"/>
              </w:rPr>
              <w:pPrChange w:id="449" w:author="Magdalena Kulesza" w:date="2019-03-19T15:19:00Z">
                <w:pPr>
                  <w:spacing w:after="0"/>
                </w:pPr>
              </w:pPrChange>
            </w:pPr>
            <w:ins w:id="450" w:author="Magdalena Kulesza" w:date="2019-03-19T15:18:00Z">
              <w:r w:rsidRPr="008546C3">
                <w:rPr>
                  <w:rFonts w:eastAsia="Calibri" w:cs="Times New Roman"/>
                </w:rPr>
                <w:t>Definicja wskaźnika</w:t>
              </w:r>
            </w:ins>
          </w:p>
        </w:tc>
      </w:tr>
      <w:tr w:rsidR="008546C3" w:rsidRPr="00565711" w:rsidTr="00495B76">
        <w:trPr>
          <w:trHeight w:val="235"/>
          <w:ins w:id="451" w:author="Magdalena Kulesza" w:date="2019-03-19T15:17:00Z"/>
        </w:trPr>
        <w:tc>
          <w:tcPr>
            <w:tcW w:w="9639" w:type="dxa"/>
            <w:gridSpan w:val="3"/>
            <w:vAlign w:val="center"/>
          </w:tcPr>
          <w:p w:rsidR="008546C3" w:rsidRPr="008546C3" w:rsidRDefault="008546C3" w:rsidP="008546C3">
            <w:pPr>
              <w:spacing w:after="0"/>
              <w:rPr>
                <w:ins w:id="452" w:author="Magdalena Kulesza" w:date="2019-03-19T15:19:00Z"/>
                <w:rFonts w:eastAsia="Calibri" w:cs="Times New Roman"/>
              </w:rPr>
            </w:pPr>
            <w:ins w:id="453" w:author="Magdalena Kulesza" w:date="2019-03-19T15:19:00Z">
              <w:r w:rsidRPr="008546C3">
                <w:rPr>
                  <w:rFonts w:eastAsia="Calibri" w:cs="Times New Roman"/>
                </w:rPr>
                <w:t xml:space="preserve">Definicja osób zagrożonych ubóstwem lub wykluczeniem społecznym zgodna z </w:t>
              </w:r>
              <w:r w:rsidRPr="008546C3">
                <w:rPr>
                  <w:rFonts w:eastAsia="Calibri" w:cs="Times New Roman"/>
                  <w:i/>
                  <w:iCs/>
                </w:rPr>
                <w:t xml:space="preserve">Wytycznymi w zakresie realizacji przedsięwzięć w obszarze włączenia społecznego i zwalczania ubóstwa z wykorzystaniem środków Europejskiego Funduszu Społecznego i Europejskiego Funduszu Rozwoju Regionalnego na lata 2014-2020. </w:t>
              </w:r>
            </w:ins>
          </w:p>
          <w:p w:rsidR="008546C3" w:rsidRPr="008546C3" w:rsidRDefault="008546C3" w:rsidP="008546C3">
            <w:pPr>
              <w:spacing w:after="0"/>
              <w:rPr>
                <w:ins w:id="454" w:author="Magdalena Kulesza" w:date="2019-03-19T15:19:00Z"/>
                <w:rFonts w:eastAsia="Calibri" w:cs="Times New Roman"/>
              </w:rPr>
            </w:pPr>
            <w:ins w:id="455" w:author="Magdalena Kulesza" w:date="2019-03-19T15:19:00Z">
              <w:r w:rsidRPr="008546C3">
                <w:rPr>
                  <w:rFonts w:eastAsia="Calibri" w:cs="Times New Roman"/>
                </w:rPr>
                <w:t xml:space="preserve">Ocena spełnienia poszczególnych kryteriów następuje poprzez potwierdzenie/weryfikację statusu: </w:t>
              </w:r>
            </w:ins>
          </w:p>
          <w:p w:rsidR="008546C3" w:rsidRPr="008546C3" w:rsidRDefault="008546C3" w:rsidP="008546C3">
            <w:pPr>
              <w:spacing w:after="0"/>
              <w:rPr>
                <w:ins w:id="456" w:author="Magdalena Kulesza" w:date="2019-03-19T15:19:00Z"/>
                <w:rFonts w:eastAsia="Calibri" w:cs="Times New Roman"/>
              </w:rPr>
            </w:pPr>
            <w:ins w:id="457" w:author="Magdalena Kulesza" w:date="2019-03-19T15:19:00Z">
              <w:r w:rsidRPr="008546C3">
                <w:rPr>
                  <w:rFonts w:eastAsia="Calibri" w:cs="Times New Roman"/>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w:t>
              </w:r>
              <w:r w:rsidRPr="008546C3">
                <w:rPr>
                  <w:rFonts w:eastAsia="Calibri" w:cs="Times New Roman"/>
                </w:rPr>
                <w:br/>
                <w:t xml:space="preserve">o odpowiedzialności za składanie oświadczeń niezgodnych z prawdą) </w:t>
              </w:r>
            </w:ins>
          </w:p>
          <w:p w:rsidR="008546C3" w:rsidRPr="008546C3" w:rsidRDefault="008546C3" w:rsidP="008546C3">
            <w:pPr>
              <w:spacing w:after="0"/>
              <w:rPr>
                <w:ins w:id="458" w:author="Magdalena Kulesza" w:date="2019-03-19T15:19:00Z"/>
                <w:rFonts w:eastAsia="Calibri" w:cs="Times New Roman"/>
              </w:rPr>
            </w:pPr>
            <w:ins w:id="459" w:author="Magdalena Kulesza" w:date="2019-03-19T15:19:00Z">
              <w:r w:rsidRPr="008546C3">
                <w:rPr>
                  <w:rFonts w:eastAsia="Calibri" w:cs="Times New Roman"/>
                </w:rPr>
                <w:t xml:space="preserve">2. osoby o których mowa w art. 1 ust. 2 ustawy z dnia 13 czerwca 2003 r. o zatrudnieniu socjalnym - </w:t>
              </w:r>
              <w:r w:rsidRPr="008546C3">
                <w:rPr>
                  <w:rFonts w:eastAsia="Calibri" w:cs="Times New Roman"/>
                </w:rPr>
                <w:lastRenderedPageBreak/>
                <w:t xml:space="preserve">zaświadczenie z właściwej instytucji lub oświadczenie uczestnika (z pouczeniem o odpowiedzialności za składanie oświadczeń niezgodnych z prawdą) </w:t>
              </w:r>
            </w:ins>
          </w:p>
          <w:p w:rsidR="008546C3" w:rsidRPr="008546C3" w:rsidRDefault="008546C3" w:rsidP="008546C3">
            <w:pPr>
              <w:spacing w:after="0"/>
              <w:rPr>
                <w:ins w:id="460" w:author="Magdalena Kulesza" w:date="2019-03-19T15:19:00Z"/>
                <w:rFonts w:eastAsia="Calibri" w:cs="Times New Roman"/>
              </w:rPr>
            </w:pPr>
            <w:ins w:id="461" w:author="Magdalena Kulesza" w:date="2019-03-19T15:19:00Z">
              <w:r w:rsidRPr="008546C3">
                <w:rPr>
                  <w:rFonts w:eastAsia="Calibri" w:cs="Times New Roman"/>
                </w:rPr>
                <w:t xml:space="preserve">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t>
              </w:r>
              <w:r w:rsidRPr="008546C3">
                <w:rPr>
                  <w:rFonts w:eastAsia="Calibri" w:cs="Times New Roman"/>
                </w:rPr>
                <w:br/>
                <w:t>w przypadku osób niepełnoletnich np. rodzica zastępczego (z pouczeniem o odpowiedzialności za składanie oświadczeń niezgodnych z prawdą)</w:t>
              </w:r>
            </w:ins>
          </w:p>
          <w:p w:rsidR="008546C3" w:rsidRPr="008546C3" w:rsidRDefault="008546C3" w:rsidP="008546C3">
            <w:pPr>
              <w:spacing w:after="0"/>
              <w:rPr>
                <w:ins w:id="462" w:author="Magdalena Kulesza" w:date="2019-03-19T15:19:00Z"/>
                <w:rFonts w:eastAsia="Calibri" w:cs="Times New Roman"/>
              </w:rPr>
            </w:pPr>
            <w:ins w:id="463" w:author="Magdalena Kulesza" w:date="2019-03-19T15:19:00Z">
              <w:r w:rsidRPr="008546C3">
                <w:rPr>
                  <w:rFonts w:eastAsia="Calibri" w:cs="Times New Roman"/>
                </w:rPr>
                <w:t xml:space="preserve">4. osoby nieletnie, wobec których zastosowano środki zapobiegania i zwalczania demoralizacji </w:t>
              </w:r>
              <w:r w:rsidRPr="008546C3">
                <w:rPr>
                  <w:rFonts w:eastAsia="Calibri" w:cs="Times New Roman"/>
                </w:rPr>
                <w:br/>
                <w:t xml:space="preserve">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 </w:t>
              </w:r>
            </w:ins>
          </w:p>
          <w:p w:rsidR="008546C3" w:rsidRPr="008546C3" w:rsidRDefault="008546C3" w:rsidP="008546C3">
            <w:pPr>
              <w:spacing w:after="0"/>
              <w:rPr>
                <w:ins w:id="464" w:author="Magdalena Kulesza" w:date="2019-03-19T15:19:00Z"/>
                <w:rFonts w:eastAsia="Calibri" w:cs="Times New Roman"/>
              </w:rPr>
            </w:pPr>
            <w:ins w:id="465" w:author="Magdalena Kulesza" w:date="2019-03-19T15:19:00Z">
              <w:r w:rsidRPr="008546C3">
                <w:rPr>
                  <w:rFonts w:eastAsia="Calibri" w:cs="Times New Roman"/>
                </w:rPr>
                <w:t xml:space="preserve">5. osoby przebywające w młodzieżowych ośrodkach wychowawczych i młodzieżowych ośrodkach socjoterapii, o których mowa w ustawie z dnia 7 września 1991 r. o systemie oświaty ) - zaświadczenie z ośrodka wychowawczego/ młodzieżowego/ socjoterapii </w:t>
              </w:r>
            </w:ins>
          </w:p>
          <w:p w:rsidR="008546C3" w:rsidRPr="008546C3" w:rsidRDefault="008546C3" w:rsidP="008546C3">
            <w:pPr>
              <w:spacing w:after="0"/>
              <w:rPr>
                <w:ins w:id="466" w:author="Magdalena Kulesza" w:date="2019-03-19T15:19:00Z"/>
                <w:rFonts w:eastAsia="Calibri" w:cs="Times New Roman"/>
                <w:i/>
              </w:rPr>
            </w:pPr>
            <w:ins w:id="467" w:author="Magdalena Kulesza" w:date="2019-03-19T15:19:00Z">
              <w:r w:rsidRPr="008546C3">
                <w:rPr>
                  <w:rFonts w:eastAsia="Calibri" w:cs="Times New Roman"/>
                </w:rPr>
                <w:t xml:space="preserve">6. osoby z niepełnosprawnością - odpowiednie orzeczenie lub innym dokument poświadczający stan zdrowia (zgodnie z definicją wskaźnika wspólnego </w:t>
              </w:r>
              <w:r w:rsidRPr="008546C3">
                <w:rPr>
                  <w:rFonts w:eastAsia="Calibri" w:cs="Times New Roman"/>
                  <w:i/>
                </w:rPr>
                <w:t>liczba osób z niepełnosprawnością objętych wsparciem w programie)</w:t>
              </w:r>
            </w:ins>
          </w:p>
          <w:p w:rsidR="008546C3" w:rsidRPr="008546C3" w:rsidRDefault="008546C3" w:rsidP="008546C3">
            <w:pPr>
              <w:spacing w:after="0"/>
              <w:rPr>
                <w:ins w:id="468" w:author="Magdalena Kulesza" w:date="2019-03-19T15:19:00Z"/>
                <w:rFonts w:eastAsia="Calibri" w:cs="Times New Roman"/>
              </w:rPr>
            </w:pPr>
            <w:ins w:id="469" w:author="Magdalena Kulesza" w:date="2019-03-19T15:19:00Z">
              <w:r w:rsidRPr="008546C3">
                <w:rPr>
                  <w:rFonts w:eastAsia="Calibri" w:cs="Times New Roman"/>
                </w:rPr>
                <w:t xml:space="preserve">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 </w:t>
              </w:r>
            </w:ins>
          </w:p>
          <w:p w:rsidR="008546C3" w:rsidRPr="008546C3" w:rsidRDefault="008546C3" w:rsidP="008546C3">
            <w:pPr>
              <w:spacing w:after="0"/>
              <w:rPr>
                <w:ins w:id="470" w:author="Magdalena Kulesza" w:date="2019-03-19T15:19:00Z"/>
                <w:rFonts w:eastAsia="Calibri" w:cs="Times New Roman"/>
              </w:rPr>
            </w:pPr>
            <w:ins w:id="471" w:author="Magdalena Kulesza" w:date="2019-03-19T15:19:00Z">
              <w:r w:rsidRPr="008546C3">
                <w:rPr>
                  <w:rFonts w:eastAsia="Calibri" w:cs="Times New Roman"/>
                </w:rPr>
                <w:t xml:space="preserve">8. osoby niesamodzielne ze względu na podeszły wiek, niepełnosprawność lub stan zdrowia - zaświadczenie od lekarza; odpowiednie orzeczenie lub innym dokument poświadczający stan zdrowia, oświadczenie uczestnika lub jego opiekuna, jeśli niemożliwe jest uzyskanie oświadczenia uczestnika </w:t>
              </w:r>
              <w:r w:rsidRPr="008546C3">
                <w:rPr>
                  <w:rFonts w:eastAsia="Calibri" w:cs="Times New Roman"/>
                </w:rPr>
                <w:br/>
                <w:t xml:space="preserve">(z pouczeniem o odpowiedzialności za składanie oświadczeń niezgodnych z prawdą) </w:t>
              </w:r>
            </w:ins>
          </w:p>
          <w:p w:rsidR="008546C3" w:rsidRPr="008546C3" w:rsidRDefault="008546C3" w:rsidP="008546C3">
            <w:pPr>
              <w:spacing w:after="0"/>
              <w:rPr>
                <w:ins w:id="472" w:author="Magdalena Kulesza" w:date="2019-03-19T15:19:00Z"/>
                <w:rFonts w:eastAsia="Calibri" w:cs="Times New Roman"/>
              </w:rPr>
            </w:pPr>
            <w:ins w:id="473" w:author="Magdalena Kulesza" w:date="2019-03-19T15:19:00Z">
              <w:r w:rsidRPr="008546C3">
                <w:rPr>
                  <w:rFonts w:eastAsia="Calibri" w:cs="Times New Roman"/>
                </w:rPr>
                <w:t xml:space="preserve">9.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 </w:t>
              </w:r>
            </w:ins>
          </w:p>
          <w:p w:rsidR="008546C3" w:rsidRPr="008546C3" w:rsidRDefault="008546C3" w:rsidP="008546C3">
            <w:pPr>
              <w:spacing w:after="0"/>
              <w:rPr>
                <w:ins w:id="474" w:author="Magdalena Kulesza" w:date="2019-03-19T15:19:00Z"/>
                <w:rFonts w:eastAsia="Calibri" w:cs="Times New Roman"/>
              </w:rPr>
            </w:pPr>
            <w:ins w:id="475" w:author="Magdalena Kulesza" w:date="2019-03-19T15:19:00Z">
              <w:r w:rsidRPr="008546C3">
                <w:rPr>
                  <w:rFonts w:eastAsia="Calibri" w:cs="Times New Roman"/>
                </w:rPr>
                <w:t>10. osoby korzystające z Programu Operacyjnego Pomoc Żywnościowa 2014-2020 - oświadczenie uczestnika (z pouczeniem o odpowiedzialności za składanie oświadczeń niezgodnych z prawdą) lub inny dokument potwierdzający korzystanie z Programu.</w:t>
              </w:r>
            </w:ins>
          </w:p>
          <w:p w:rsidR="008546C3" w:rsidRPr="00565711" w:rsidRDefault="008546C3" w:rsidP="008546C3">
            <w:pPr>
              <w:spacing w:after="0"/>
              <w:rPr>
                <w:ins w:id="476" w:author="Magdalena Kulesza" w:date="2019-03-19T15:17:00Z"/>
                <w:rFonts w:eastAsia="Calibri" w:cs="Times New Roman"/>
              </w:rPr>
            </w:pPr>
            <w:ins w:id="477" w:author="Magdalena Kulesza" w:date="2019-03-19T15:19:00Z">
              <w:r w:rsidRPr="008546C3">
                <w:rPr>
                  <w:rFonts w:eastAsia="Calibri" w:cs="Times New Roman"/>
                  <w:b/>
                </w:rPr>
                <w:t xml:space="preserve">Zapisy </w:t>
              </w:r>
              <w:r w:rsidRPr="008546C3">
                <w:rPr>
                  <w:rFonts w:eastAsia="Calibri" w:cs="Times New Roman"/>
                  <w:b/>
                  <w:i/>
                </w:rPr>
                <w:t>Wytycznych w zakresie realizacji przedsięwzięć w obszarze włączenia społecznego i zwalczania ubóstwa z wykorzystaniem środków Europejskiego Funduszu Społecznego i Europejskiego Funduszu Rozwoju Regionalnego na lata 2014-2020</w:t>
              </w:r>
              <w:r w:rsidRPr="008546C3">
                <w:rPr>
                  <w:rFonts w:eastAsia="Calibri" w:cs="Times New Roman"/>
                  <w:b/>
                </w:rPr>
                <w:t xml:space="preserve"> dot. definicji osób zagrożonych ubóstwem lub wykluczeniem społecznym są nadrzędne w stosunku do informacji przedstawionej powyżej.</w:t>
              </w:r>
            </w:ins>
          </w:p>
        </w:tc>
      </w:tr>
      <w:tr w:rsidR="008546C3" w:rsidRPr="00565711" w:rsidTr="003E7A0D">
        <w:trPr>
          <w:trHeight w:val="235"/>
          <w:ins w:id="478" w:author="Magdalena Kulesza" w:date="2019-03-19T15:16:00Z"/>
        </w:trPr>
        <w:tc>
          <w:tcPr>
            <w:tcW w:w="3828" w:type="dxa"/>
            <w:vAlign w:val="center"/>
          </w:tcPr>
          <w:p w:rsidR="008546C3" w:rsidRPr="00565711" w:rsidRDefault="008546C3" w:rsidP="008546C3">
            <w:pPr>
              <w:spacing w:after="0"/>
              <w:rPr>
                <w:ins w:id="479" w:author="Magdalena Kulesza" w:date="2019-03-19T15:16:00Z"/>
                <w:rFonts w:eastAsia="Calibri" w:cs="Times New Roman"/>
              </w:rPr>
            </w:pPr>
            <w:ins w:id="480" w:author="Magdalena Kulesza" w:date="2019-03-19T15:19:00Z">
              <w:r w:rsidRPr="00DD1FD1">
                <w:rPr>
                  <w:rFonts w:cs="Calibri"/>
                  <w:b/>
                </w:rPr>
                <w:lastRenderedPageBreak/>
                <w:t>Liczba osób z niepełnosprawnościami objętych wsparciem w programie</w:t>
              </w:r>
            </w:ins>
          </w:p>
        </w:tc>
        <w:tc>
          <w:tcPr>
            <w:tcW w:w="1984" w:type="dxa"/>
            <w:vAlign w:val="center"/>
          </w:tcPr>
          <w:p w:rsidR="008546C3" w:rsidRPr="00565711" w:rsidRDefault="008546C3" w:rsidP="008546C3">
            <w:pPr>
              <w:spacing w:after="0"/>
              <w:rPr>
                <w:ins w:id="481" w:author="Magdalena Kulesza" w:date="2019-03-19T15:16:00Z"/>
                <w:rFonts w:eastAsia="Calibri" w:cs="Times New Roman"/>
              </w:rPr>
            </w:pPr>
            <w:ins w:id="482" w:author="Magdalena Kulesza" w:date="2019-03-19T15:19:00Z">
              <w:r w:rsidRPr="00DD1FD1">
                <w:rPr>
                  <w:rFonts w:cs="Calibri"/>
                </w:rPr>
                <w:t xml:space="preserve">Osoba </w:t>
              </w:r>
            </w:ins>
          </w:p>
        </w:tc>
        <w:tc>
          <w:tcPr>
            <w:tcW w:w="3827" w:type="dxa"/>
            <w:vAlign w:val="center"/>
          </w:tcPr>
          <w:p w:rsidR="008546C3" w:rsidRPr="00565711" w:rsidRDefault="004F0DBC" w:rsidP="008546C3">
            <w:pPr>
              <w:spacing w:after="0"/>
              <w:rPr>
                <w:ins w:id="483" w:author="Magdalena Kulesza" w:date="2019-03-19T15:16:00Z"/>
                <w:rFonts w:eastAsia="Calibri" w:cs="Times New Roman"/>
              </w:rPr>
            </w:pPr>
            <w:ins w:id="484" w:author="Magdalena Kulesza" w:date="2019-03-20T08:54:00Z">
              <w:r>
                <w:rPr>
                  <w:rFonts w:cs="Calibri"/>
                </w:rPr>
                <w:t>45</w:t>
              </w:r>
            </w:ins>
          </w:p>
        </w:tc>
      </w:tr>
      <w:tr w:rsidR="008546C3" w:rsidRPr="00565711" w:rsidTr="00495B76">
        <w:trPr>
          <w:trHeight w:val="235"/>
          <w:ins w:id="485" w:author="Magdalena Kulesza" w:date="2019-03-19T15:16:00Z"/>
        </w:trPr>
        <w:tc>
          <w:tcPr>
            <w:tcW w:w="9639" w:type="dxa"/>
            <w:gridSpan w:val="3"/>
            <w:vAlign w:val="center"/>
          </w:tcPr>
          <w:p w:rsidR="008546C3" w:rsidRPr="00565711" w:rsidRDefault="008546C3">
            <w:pPr>
              <w:spacing w:after="0"/>
              <w:jc w:val="center"/>
              <w:rPr>
                <w:ins w:id="486" w:author="Magdalena Kulesza" w:date="2019-03-19T15:16:00Z"/>
                <w:rFonts w:eastAsia="Calibri" w:cs="Times New Roman"/>
              </w:rPr>
              <w:pPrChange w:id="487" w:author="Magdalena Kulesza" w:date="2019-03-19T15:19:00Z">
                <w:pPr>
                  <w:spacing w:after="0"/>
                </w:pPr>
              </w:pPrChange>
            </w:pPr>
            <w:ins w:id="488" w:author="Magdalena Kulesza" w:date="2019-03-19T15:19:00Z">
              <w:r w:rsidRPr="008546C3">
                <w:rPr>
                  <w:rFonts w:eastAsia="Calibri" w:cs="Times New Roman"/>
                </w:rPr>
                <w:t>Definicja wskaźnika</w:t>
              </w:r>
            </w:ins>
          </w:p>
        </w:tc>
      </w:tr>
      <w:tr w:rsidR="008546C3" w:rsidRPr="00565711" w:rsidTr="00495B76">
        <w:trPr>
          <w:ins w:id="489" w:author="Magdalena Kulesza" w:date="2019-03-19T15:16:00Z"/>
        </w:trPr>
        <w:tc>
          <w:tcPr>
            <w:tcW w:w="9639" w:type="dxa"/>
            <w:gridSpan w:val="3"/>
            <w:vAlign w:val="center"/>
          </w:tcPr>
          <w:p w:rsidR="008546C3" w:rsidRPr="00565711" w:rsidRDefault="008A71A9" w:rsidP="008546C3">
            <w:pPr>
              <w:spacing w:after="0"/>
              <w:rPr>
                <w:ins w:id="490" w:author="Magdalena Kulesza" w:date="2019-03-19T15:16:00Z"/>
                <w:rFonts w:eastAsia="Calibri" w:cs="Times New Roman"/>
              </w:rPr>
            </w:pPr>
            <w:ins w:id="491" w:author="Magdalena Kulesza" w:date="2019-03-19T15:20:00Z">
              <w:r w:rsidRPr="008A71A9">
                <w:rPr>
                  <w:rFonts w:eastAsia="Calibri" w:cs="Times New Roman"/>
                </w:rPr>
                <w:t>Definicja zgodna z definicją zawartą w części dot. wskaźników wspólnych EFS monitorowanych we wszystkich priorytetach inwestycyjnych*.</w:t>
              </w:r>
            </w:ins>
          </w:p>
        </w:tc>
      </w:tr>
      <w:tr w:rsidR="008546C3" w:rsidRPr="00565711" w:rsidTr="003E7A0D">
        <w:tc>
          <w:tcPr>
            <w:tcW w:w="3828" w:type="dxa"/>
            <w:vAlign w:val="center"/>
          </w:tcPr>
          <w:p w:rsidR="008546C3" w:rsidRPr="00565711" w:rsidRDefault="008546C3" w:rsidP="008546C3">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w:t>
            </w:r>
            <w:r w:rsidRPr="00565711">
              <w:rPr>
                <w:rFonts w:eastAsia="Calibri" w:cs="Calibri"/>
                <w:b/>
                <w:color w:val="000000"/>
              </w:rPr>
              <w:lastRenderedPageBreak/>
              <w:t xml:space="preserve">usługami społecznymi świadczonymi </w:t>
            </w:r>
            <w:r w:rsidRPr="00565711">
              <w:rPr>
                <w:rFonts w:eastAsia="Calibri" w:cs="Calibri"/>
                <w:b/>
                <w:color w:val="000000"/>
              </w:rPr>
              <w:br/>
              <w:t>w interesie ogólnym w programie</w:t>
            </w:r>
          </w:p>
        </w:tc>
        <w:tc>
          <w:tcPr>
            <w:tcW w:w="1984" w:type="dxa"/>
            <w:vAlign w:val="center"/>
          </w:tcPr>
          <w:p w:rsidR="008546C3" w:rsidRPr="00565711" w:rsidRDefault="008546C3" w:rsidP="008546C3">
            <w:pPr>
              <w:spacing w:after="0"/>
              <w:rPr>
                <w:rFonts w:eastAsia="Calibri" w:cs="Times New Roman"/>
              </w:rPr>
            </w:pPr>
            <w:r w:rsidRPr="00565711">
              <w:rPr>
                <w:rFonts w:eastAsia="Calibri" w:cs="Times New Roman"/>
              </w:rPr>
              <w:lastRenderedPageBreak/>
              <w:t>Osoba</w:t>
            </w:r>
          </w:p>
        </w:tc>
        <w:tc>
          <w:tcPr>
            <w:tcW w:w="3827" w:type="dxa"/>
            <w:vAlign w:val="center"/>
          </w:tcPr>
          <w:p w:rsidR="008546C3" w:rsidRPr="00565711" w:rsidRDefault="008546C3" w:rsidP="008546C3">
            <w:pPr>
              <w:spacing w:after="0"/>
              <w:rPr>
                <w:rFonts w:eastAsia="Calibri" w:cs="Times New Roman"/>
              </w:rPr>
            </w:pPr>
            <w:del w:id="492" w:author="Magdalena Kulesza" w:date="2019-03-20T08:55:00Z">
              <w:r w:rsidRPr="00565711" w:rsidDel="004F0DBC">
                <w:rPr>
                  <w:rFonts w:eastAsia="Calibri" w:cs="Times New Roman"/>
                </w:rPr>
                <w:delText>…</w:delText>
              </w:r>
            </w:del>
            <w:ins w:id="493" w:author="Magdalena Kulesza" w:date="2019-03-20T08:55:00Z">
              <w:r w:rsidR="004F0DBC">
                <w:rPr>
                  <w:rFonts w:eastAsia="Calibri" w:cs="Times New Roman"/>
                </w:rPr>
                <w:t>50</w:t>
              </w:r>
            </w:ins>
          </w:p>
        </w:tc>
      </w:tr>
      <w:tr w:rsidR="008546C3" w:rsidRPr="00565711" w:rsidTr="003E7A0D">
        <w:tc>
          <w:tcPr>
            <w:tcW w:w="9639" w:type="dxa"/>
            <w:gridSpan w:val="3"/>
            <w:vAlign w:val="center"/>
          </w:tcPr>
          <w:p w:rsidR="008546C3" w:rsidRPr="00565711" w:rsidRDefault="008546C3" w:rsidP="008546C3">
            <w:pPr>
              <w:spacing w:after="0"/>
              <w:jc w:val="center"/>
              <w:rPr>
                <w:rFonts w:eastAsia="Calibri" w:cs="Times New Roman"/>
              </w:rPr>
            </w:pPr>
            <w:r w:rsidRPr="00565711">
              <w:rPr>
                <w:rFonts w:eastAsia="Calibri" w:cs="Times New Roman"/>
              </w:rPr>
              <w:t>Definicja wskaźnika</w:t>
            </w:r>
          </w:p>
        </w:tc>
      </w:tr>
      <w:tr w:rsidR="008546C3" w:rsidRPr="00565711" w:rsidTr="003E7A0D">
        <w:tc>
          <w:tcPr>
            <w:tcW w:w="9639" w:type="dxa"/>
            <w:gridSpan w:val="3"/>
            <w:vAlign w:val="center"/>
          </w:tcPr>
          <w:p w:rsidR="008546C3" w:rsidRPr="00565711" w:rsidRDefault="008546C3" w:rsidP="008546C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rsidR="008546C3" w:rsidRPr="00565711" w:rsidRDefault="008546C3" w:rsidP="008546C3">
            <w:pPr>
              <w:spacing w:after="0"/>
              <w:jc w:val="both"/>
              <w:rPr>
                <w:rFonts w:eastAsia="Calibri" w:cs="Times New Roman"/>
                <w:b/>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 xml:space="preserve">w obszarze włączenia społecznego i zwalczania ubóstwa z wykorzystaniem środków Europejskiego Funduszu Społecznego i Europejskiego Funduszu Rozwoju Regionalnego na lata 2014-2020. </w:t>
            </w:r>
          </w:p>
        </w:tc>
      </w:tr>
      <w:tr w:rsidR="008546C3" w:rsidRPr="00565711" w:rsidTr="003E7A0D">
        <w:tc>
          <w:tcPr>
            <w:tcW w:w="3828" w:type="dxa"/>
            <w:vAlign w:val="center"/>
          </w:tcPr>
          <w:p w:rsidR="008546C3" w:rsidRPr="00565711" w:rsidRDefault="008546C3" w:rsidP="008546C3">
            <w:pPr>
              <w:spacing w:before="40" w:after="40" w:line="240" w:lineRule="auto"/>
              <w:jc w:val="both"/>
              <w:rPr>
                <w:rFonts w:eastAsia="Calibri" w:cs="Times New Roman"/>
              </w:rPr>
            </w:pPr>
            <w:r w:rsidRPr="00565711">
              <w:rPr>
                <w:rFonts w:eastAsia="Calibri" w:cs="Arial"/>
                <w:b/>
                <w:lang w:eastAsia="pl-PL"/>
              </w:rPr>
              <w:t>Liczba osób zagrożonych ubóstwem lub wykluczeniem społecznym objętych usługami wspierania rodziny i pieczy zastępczej w programie</w:t>
            </w:r>
          </w:p>
        </w:tc>
        <w:tc>
          <w:tcPr>
            <w:tcW w:w="1984" w:type="dxa"/>
            <w:vAlign w:val="center"/>
          </w:tcPr>
          <w:p w:rsidR="008546C3" w:rsidRPr="00565711" w:rsidRDefault="008546C3" w:rsidP="008546C3">
            <w:pPr>
              <w:spacing w:after="0"/>
              <w:rPr>
                <w:rFonts w:eastAsia="Calibri" w:cs="Times New Roman"/>
              </w:rPr>
            </w:pPr>
            <w:r w:rsidRPr="00565711">
              <w:rPr>
                <w:rFonts w:eastAsia="Calibri" w:cs="Times New Roman"/>
              </w:rPr>
              <w:t>Osoba</w:t>
            </w:r>
          </w:p>
        </w:tc>
        <w:tc>
          <w:tcPr>
            <w:tcW w:w="3827" w:type="dxa"/>
            <w:vAlign w:val="center"/>
          </w:tcPr>
          <w:p w:rsidR="008546C3" w:rsidRPr="00565711" w:rsidRDefault="008546C3" w:rsidP="008546C3">
            <w:pPr>
              <w:spacing w:after="0"/>
              <w:rPr>
                <w:rFonts w:eastAsia="Calibri" w:cs="Times New Roman"/>
              </w:rPr>
            </w:pPr>
            <w:del w:id="494" w:author="Magdalena Kulesza" w:date="2019-03-20T08:55:00Z">
              <w:r w:rsidRPr="00565711" w:rsidDel="004F0DBC">
                <w:rPr>
                  <w:rFonts w:eastAsia="Calibri" w:cs="Times New Roman"/>
                </w:rPr>
                <w:delText>…</w:delText>
              </w:r>
            </w:del>
            <w:ins w:id="495" w:author="Magdalena Kulesza" w:date="2019-03-20T08:55:00Z">
              <w:r w:rsidR="004F0DBC">
                <w:rPr>
                  <w:rFonts w:eastAsia="Calibri" w:cs="Times New Roman"/>
                </w:rPr>
                <w:t>50</w:t>
              </w:r>
            </w:ins>
          </w:p>
        </w:tc>
      </w:tr>
      <w:tr w:rsidR="008546C3" w:rsidRPr="00565711" w:rsidTr="003E7A0D">
        <w:tc>
          <w:tcPr>
            <w:tcW w:w="9639" w:type="dxa"/>
            <w:gridSpan w:val="3"/>
            <w:vAlign w:val="center"/>
          </w:tcPr>
          <w:p w:rsidR="008546C3" w:rsidRPr="00565711" w:rsidRDefault="008546C3" w:rsidP="008546C3">
            <w:pPr>
              <w:spacing w:after="0"/>
              <w:jc w:val="center"/>
              <w:rPr>
                <w:rFonts w:eastAsia="Calibri" w:cs="Times New Roman"/>
              </w:rPr>
            </w:pPr>
            <w:r w:rsidRPr="00565711">
              <w:rPr>
                <w:rFonts w:eastAsia="Calibri" w:cs="Times New Roman"/>
              </w:rPr>
              <w:t>Definicja wskaźnika</w:t>
            </w:r>
          </w:p>
        </w:tc>
      </w:tr>
      <w:tr w:rsidR="008546C3" w:rsidRPr="00565711" w:rsidTr="003E7A0D">
        <w:tc>
          <w:tcPr>
            <w:tcW w:w="9639" w:type="dxa"/>
            <w:gridSpan w:val="3"/>
            <w:vAlign w:val="center"/>
          </w:tcPr>
          <w:p w:rsidR="008546C3" w:rsidRPr="00565711" w:rsidRDefault="008546C3" w:rsidP="008546C3">
            <w:pPr>
              <w:autoSpaceDE w:val="0"/>
              <w:autoSpaceDN w:val="0"/>
              <w:adjustRightInd w:val="0"/>
              <w:spacing w:after="0" w:line="240" w:lineRule="auto"/>
              <w:jc w:val="both"/>
              <w:rPr>
                <w:rFonts w:eastAsia="Calibri" w:cs="Times New Roman"/>
                <w:color w:val="000000"/>
              </w:rPr>
            </w:pPr>
            <w:r w:rsidRPr="00565711">
              <w:rPr>
                <w:rFonts w:eastAsia="Calibri" w:cs="Times New Roman"/>
                <w:color w:val="000000"/>
              </w:rPr>
              <w:t xml:space="preserve">Wskaźnik obejmuje osoby zagrożone ubóstwem lub wykluczeniem społecznym (definicja jak we wskaźniku: </w:t>
            </w:r>
            <w:r w:rsidRPr="00565711">
              <w:rPr>
                <w:rFonts w:eastAsia="Calibri" w:cs="Times New Roman"/>
                <w:i/>
                <w:iCs/>
                <w:color w:val="000000"/>
              </w:rPr>
              <w:t>liczba osób zagrożonych ubóstwem lub wykluczeniem społecznym objętych wsparciem w programie</w:t>
            </w:r>
            <w:r w:rsidRPr="00565711">
              <w:rPr>
                <w:rFonts w:eastAsia="Calibri" w:cs="Times New Roman"/>
                <w:color w:val="000000"/>
              </w:rPr>
              <w:t xml:space="preserve">), które otrzymały wsparcie w postaci usług wspierania rodziny i pieczy zastępczej w ramach projektu. </w:t>
            </w:r>
          </w:p>
          <w:p w:rsidR="008546C3" w:rsidRPr="00565711" w:rsidRDefault="008546C3" w:rsidP="008546C3">
            <w:pPr>
              <w:spacing w:after="0" w:line="240" w:lineRule="auto"/>
              <w:jc w:val="both"/>
              <w:rPr>
                <w:rFonts w:eastAsia="Calibri" w:cs="Times New Roman"/>
                <w:b/>
              </w:rPr>
            </w:pPr>
            <w:r w:rsidRPr="00565711">
              <w:rPr>
                <w:rFonts w:eastAsia="Calibri" w:cs="Times New Roman"/>
              </w:rPr>
              <w:t xml:space="preserve">Usługi wspierania rodziny i pieczy zastępczej należy rozumieć zgodnie z definicją usług społecznych świadczonych w społeczności lokalnej wskazaną w </w:t>
            </w:r>
            <w:r w:rsidRPr="00565711">
              <w:rPr>
                <w:rFonts w:eastAsia="Calibri" w:cs="Times New Roman"/>
                <w:i/>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r w:rsidR="008A71A9" w:rsidRPr="00565711" w:rsidTr="003E7A0D">
        <w:trPr>
          <w:ins w:id="496" w:author="Magdalena Kulesza" w:date="2019-03-19T15:20:00Z"/>
        </w:trPr>
        <w:tc>
          <w:tcPr>
            <w:tcW w:w="9639" w:type="dxa"/>
            <w:gridSpan w:val="3"/>
            <w:vAlign w:val="center"/>
          </w:tcPr>
          <w:p w:rsidR="008A71A9" w:rsidRPr="008A71A9" w:rsidRDefault="008A71A9" w:rsidP="008A71A9">
            <w:pPr>
              <w:autoSpaceDE w:val="0"/>
              <w:autoSpaceDN w:val="0"/>
              <w:adjustRightInd w:val="0"/>
              <w:spacing w:after="0" w:line="240" w:lineRule="auto"/>
              <w:jc w:val="both"/>
              <w:rPr>
                <w:ins w:id="497" w:author="Magdalena Kulesza" w:date="2019-03-19T15:20:00Z"/>
                <w:rFonts w:eastAsia="Calibri" w:cs="Times New Roman"/>
                <w:color w:val="000000"/>
              </w:rPr>
            </w:pPr>
            <w:ins w:id="498" w:author="Magdalena Kulesza" w:date="2019-03-19T15:20:00Z">
              <w:r w:rsidRPr="008A71A9">
                <w:rPr>
                  <w:rFonts w:eastAsia="Calibri" w:cs="Times New Roman"/>
                  <w:color w:val="000000"/>
                </w:rPr>
                <w:t>* 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 a także osoby z zaburzeniami psychicznymi, o których mowa w ustawie z dnia 19 sierpnia 1994 r. o ochronie zdrowia psychicznego ), tj. osoby z odpowiednim orzeczeniem lub innym dokumentem poświadczającym stan zdrowia. IZ ma możliwość rozszerzenia ww. grupy również na inne osoby z niepełnosprawnościami (lub wybrane ich kategorie).</w:t>
              </w:r>
            </w:ins>
          </w:p>
          <w:p w:rsidR="008A71A9" w:rsidRPr="008A71A9" w:rsidRDefault="008A71A9" w:rsidP="008A71A9">
            <w:pPr>
              <w:autoSpaceDE w:val="0"/>
              <w:autoSpaceDN w:val="0"/>
              <w:adjustRightInd w:val="0"/>
              <w:spacing w:after="0" w:line="240" w:lineRule="auto"/>
              <w:jc w:val="both"/>
              <w:rPr>
                <w:ins w:id="499" w:author="Magdalena Kulesza" w:date="2019-03-19T15:20:00Z"/>
                <w:rFonts w:eastAsia="Calibri" w:cs="Times New Roman"/>
                <w:color w:val="000000"/>
              </w:rPr>
            </w:pPr>
            <w:ins w:id="500" w:author="Magdalena Kulesza" w:date="2019-03-19T15:20:00Z">
              <w:r w:rsidRPr="008A71A9">
                <w:rPr>
                  <w:rFonts w:eastAsia="Calibri" w:cs="Times New Roman"/>
                  <w:color w:val="000000"/>
                </w:rPr>
                <w:t xml:space="preserve">Definicja opracowana na podstawie Wytycznych w zakresie realizacji zasady równości szans </w:t>
              </w:r>
            </w:ins>
          </w:p>
          <w:p w:rsidR="008A71A9" w:rsidRPr="008A71A9" w:rsidRDefault="008A71A9" w:rsidP="008A71A9">
            <w:pPr>
              <w:autoSpaceDE w:val="0"/>
              <w:autoSpaceDN w:val="0"/>
              <w:adjustRightInd w:val="0"/>
              <w:spacing w:after="0" w:line="240" w:lineRule="auto"/>
              <w:jc w:val="both"/>
              <w:rPr>
                <w:ins w:id="501" w:author="Magdalena Kulesza" w:date="2019-03-19T15:20:00Z"/>
                <w:rFonts w:eastAsia="Calibri" w:cs="Times New Roman"/>
                <w:color w:val="000000"/>
              </w:rPr>
            </w:pPr>
            <w:ins w:id="502" w:author="Magdalena Kulesza" w:date="2019-03-19T15:20:00Z">
              <w:r w:rsidRPr="008A71A9">
                <w:rPr>
                  <w:rFonts w:eastAsia="Calibri" w:cs="Times New Roman"/>
                  <w:color w:val="000000"/>
                </w:rPr>
                <w:t>i niedyskryminacji, w tym dostępności dla osób z niepełnosprawnościami oraz zasady równości szans kobiet i mężczyzn w ramach funduszy unijnych na lata 2014-2020.</w:t>
              </w:r>
            </w:ins>
          </w:p>
          <w:p w:rsidR="008A71A9" w:rsidRPr="008A71A9" w:rsidRDefault="008A71A9" w:rsidP="008A71A9">
            <w:pPr>
              <w:autoSpaceDE w:val="0"/>
              <w:autoSpaceDN w:val="0"/>
              <w:adjustRightInd w:val="0"/>
              <w:spacing w:after="0" w:line="240" w:lineRule="auto"/>
              <w:jc w:val="both"/>
              <w:rPr>
                <w:ins w:id="503" w:author="Magdalena Kulesza" w:date="2019-03-19T15:20:00Z"/>
                <w:rFonts w:eastAsia="Calibri" w:cs="Times New Roman"/>
                <w:color w:val="000000"/>
              </w:rPr>
            </w:pPr>
            <w:ins w:id="504" w:author="Magdalena Kulesza" w:date="2019-03-19T15:20:00Z">
              <w:r w:rsidRPr="008A71A9">
                <w:rPr>
                  <w:rFonts w:eastAsia="Calibri" w:cs="Times New Roman"/>
                  <w:color w:val="000000"/>
                </w:rPr>
                <w:t xml:space="preserve">Informacje dodatkowe: </w:t>
              </w:r>
            </w:ins>
          </w:p>
          <w:p w:rsidR="008A71A9" w:rsidRPr="00565711" w:rsidRDefault="008A71A9" w:rsidP="008A71A9">
            <w:pPr>
              <w:autoSpaceDE w:val="0"/>
              <w:autoSpaceDN w:val="0"/>
              <w:adjustRightInd w:val="0"/>
              <w:spacing w:after="0" w:line="240" w:lineRule="auto"/>
              <w:jc w:val="both"/>
              <w:rPr>
                <w:ins w:id="505" w:author="Magdalena Kulesza" w:date="2019-03-19T15:20:00Z"/>
                <w:rFonts w:eastAsia="Calibri" w:cs="Times New Roman"/>
                <w:color w:val="000000"/>
              </w:rPr>
            </w:pPr>
            <w:ins w:id="506" w:author="Magdalena Kulesza" w:date="2019-03-19T15:20:00Z">
              <w:r w:rsidRPr="008A71A9">
                <w:rPr>
                  <w:rFonts w:eastAsia="Calibri" w:cs="Times New Roman"/>
                  <w:color w:val="000000"/>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ins>
          </w:p>
        </w:tc>
      </w:tr>
    </w:tbl>
    <w:p w:rsidR="00565711" w:rsidRPr="00565711" w:rsidRDefault="00565711" w:rsidP="00565711">
      <w:pPr>
        <w:autoSpaceDE w:val="0"/>
        <w:autoSpaceDN w:val="0"/>
        <w:adjustRightInd w:val="0"/>
        <w:spacing w:after="0" w:line="240" w:lineRule="auto"/>
        <w:jc w:val="both"/>
        <w:rPr>
          <w:rFonts w:eastAsia="Calibri" w:cs="Calibri"/>
          <w:b/>
          <w:bCs/>
        </w:rPr>
      </w:pPr>
    </w:p>
    <w:p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rsidTr="003E7A0D">
        <w:trPr>
          <w:trHeight w:val="512"/>
        </w:trPr>
        <w:tc>
          <w:tcPr>
            <w:tcW w:w="3828" w:type="dxa"/>
            <w:vAlign w:val="center"/>
          </w:tcPr>
          <w:p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rsidTr="003E7A0D">
        <w:trPr>
          <w:trHeight w:val="379"/>
        </w:trPr>
        <w:tc>
          <w:tcPr>
            <w:tcW w:w="3828" w:type="dxa"/>
            <w:vAlign w:val="center"/>
          </w:tcPr>
          <w:p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rsidR="00565711" w:rsidRPr="00565711" w:rsidRDefault="00565711" w:rsidP="00565711">
            <w:pPr>
              <w:autoSpaceDE w:val="0"/>
              <w:autoSpaceDN w:val="0"/>
              <w:adjustRightInd w:val="0"/>
              <w:spacing w:after="0" w:line="240" w:lineRule="auto"/>
              <w:rPr>
                <w:rFonts w:eastAsia="Calibri" w:cs="Calibri"/>
              </w:rPr>
            </w:pPr>
            <w:del w:id="507" w:author="ewelina.aleszczyk" w:date="2019-02-20T13:56:00Z">
              <w:r w:rsidRPr="00565711" w:rsidDel="00B570AB">
                <w:rPr>
                  <w:rFonts w:eastAsia="Calibri" w:cs="Calibri"/>
                </w:rPr>
                <w:delText xml:space="preserve">Osoba </w:delText>
              </w:r>
            </w:del>
            <w:ins w:id="508" w:author="ewelina.aleszczyk" w:date="2019-02-25T12:14:00Z">
              <w:r w:rsidR="003B0DC9">
                <w:rPr>
                  <w:rFonts w:eastAsia="Calibri" w:cs="Calibri"/>
                </w:rPr>
                <w:t>sztuka</w:t>
              </w:r>
            </w:ins>
          </w:p>
        </w:tc>
        <w:tc>
          <w:tcPr>
            <w:tcW w:w="3827" w:type="dxa"/>
            <w:vAlign w:val="center"/>
          </w:tcPr>
          <w:p w:rsidR="00565711" w:rsidRPr="00565711" w:rsidRDefault="00565711" w:rsidP="00565711">
            <w:pPr>
              <w:autoSpaceDE w:val="0"/>
              <w:autoSpaceDN w:val="0"/>
              <w:adjustRightInd w:val="0"/>
              <w:spacing w:after="0" w:line="240" w:lineRule="auto"/>
              <w:rPr>
                <w:rFonts w:eastAsia="Calibri" w:cs="Calibri"/>
              </w:rPr>
            </w:pPr>
            <w:del w:id="509" w:author="Magdalena Kulesza" w:date="2019-03-20T08:55:00Z">
              <w:r w:rsidRPr="00565711" w:rsidDel="004F0DBC">
                <w:rPr>
                  <w:rFonts w:eastAsia="Calibri" w:cs="Calibri"/>
                </w:rPr>
                <w:delText>…</w:delText>
              </w:r>
            </w:del>
            <w:ins w:id="510" w:author="Magdalena Kulesza" w:date="2019-03-20T08:55:00Z">
              <w:r w:rsidR="004F0DBC">
                <w:rPr>
                  <w:rFonts w:eastAsia="Calibri" w:cs="Calibri"/>
                </w:rPr>
                <w:t>30</w:t>
              </w:r>
            </w:ins>
          </w:p>
        </w:tc>
      </w:tr>
      <w:tr w:rsidR="00565711" w:rsidRPr="00565711" w:rsidTr="003E7A0D">
        <w:trPr>
          <w:trHeight w:val="379"/>
        </w:trPr>
        <w:tc>
          <w:tcPr>
            <w:tcW w:w="9639" w:type="dxa"/>
            <w:gridSpan w:val="3"/>
            <w:vAlign w:val="center"/>
          </w:tcPr>
          <w:p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rsidTr="003E7A0D">
        <w:trPr>
          <w:trHeight w:val="983"/>
        </w:trPr>
        <w:tc>
          <w:tcPr>
            <w:tcW w:w="9639" w:type="dxa"/>
            <w:gridSpan w:val="3"/>
          </w:tcPr>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w:t>
            </w:r>
            <w:r w:rsidRPr="00565711">
              <w:rPr>
                <w:rFonts w:eastAsia="Calibri" w:cs="Times New Roman"/>
                <w:color w:val="000000"/>
              </w:rPr>
              <w:lastRenderedPageBreak/>
              <w:t xml:space="preserve">pobytu, świetlicach, mieszkaniach o charakterze wspomaganym. </w:t>
            </w:r>
          </w:p>
          <w:p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rsidR="00565711" w:rsidRPr="00565711" w:rsidRDefault="00565711" w:rsidP="00565711">
            <w:pPr>
              <w:autoSpaceDE w:val="0"/>
              <w:autoSpaceDN w:val="0"/>
              <w:adjustRightInd w:val="0"/>
              <w:spacing w:after="0"/>
              <w:jc w:val="both"/>
              <w:rPr>
                <w:rFonts w:eastAsia="Calibri" w:cs="Times New Roman"/>
                <w:color w:val="000000"/>
              </w:rPr>
            </w:pP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r w:rsidR="00565711" w:rsidRPr="00565711" w:rsidTr="003E7A0D">
        <w:trPr>
          <w:trHeight w:val="379"/>
        </w:trPr>
        <w:tc>
          <w:tcPr>
            <w:tcW w:w="3828" w:type="dxa"/>
            <w:vAlign w:val="center"/>
          </w:tcPr>
          <w:p w:rsidR="00565711" w:rsidRPr="00565711" w:rsidRDefault="00565711" w:rsidP="00B570AB">
            <w:pPr>
              <w:autoSpaceDE w:val="0"/>
              <w:autoSpaceDN w:val="0"/>
              <w:adjustRightInd w:val="0"/>
              <w:spacing w:after="0" w:line="240" w:lineRule="auto"/>
              <w:jc w:val="both"/>
              <w:rPr>
                <w:rFonts w:eastAsia="Calibri" w:cs="Calibri"/>
                <w:b/>
              </w:rPr>
            </w:pPr>
            <w:r w:rsidRPr="00565711">
              <w:rPr>
                <w:rFonts w:eastAsia="Calibri" w:cs="Calibri"/>
                <w:b/>
              </w:rPr>
              <w:lastRenderedPageBreak/>
              <w:t xml:space="preserve">Liczba utworzonych w programie </w:t>
            </w:r>
            <w:r w:rsidRPr="00565711">
              <w:rPr>
                <w:rFonts w:eastAsia="Calibri" w:cs="Calibri"/>
                <w:b/>
              </w:rPr>
              <w:lastRenderedPageBreak/>
              <w:t xml:space="preserve">miejsc świadczenia usług wspierania rodziny i pieczy zastępczej istniejących po zakończeniu </w:t>
            </w:r>
            <w:del w:id="511" w:author="ewelina.aleszczyk" w:date="2019-02-20T14:05:00Z">
              <w:r w:rsidRPr="00565711" w:rsidDel="00B570AB">
                <w:rPr>
                  <w:rFonts w:eastAsia="Calibri" w:cs="Calibri"/>
                  <w:b/>
                </w:rPr>
                <w:delText>programu/</w:delText>
              </w:r>
            </w:del>
            <w:r w:rsidRPr="00565711">
              <w:rPr>
                <w:rFonts w:eastAsia="Calibri" w:cs="Calibri"/>
                <w:b/>
              </w:rPr>
              <w:t>projektu</w:t>
            </w:r>
          </w:p>
        </w:tc>
        <w:tc>
          <w:tcPr>
            <w:tcW w:w="1984" w:type="dxa"/>
            <w:vAlign w:val="center"/>
          </w:tcPr>
          <w:p w:rsidR="00565711" w:rsidRPr="00565711" w:rsidRDefault="00565711" w:rsidP="00565711">
            <w:pPr>
              <w:autoSpaceDE w:val="0"/>
              <w:autoSpaceDN w:val="0"/>
              <w:adjustRightInd w:val="0"/>
              <w:spacing w:after="0" w:line="240" w:lineRule="auto"/>
              <w:rPr>
                <w:rFonts w:eastAsia="Calibri" w:cs="Calibri"/>
              </w:rPr>
            </w:pPr>
            <w:del w:id="512" w:author="ewelina.aleszczyk" w:date="2019-02-20T14:05:00Z">
              <w:r w:rsidRPr="00565711" w:rsidDel="00B570AB">
                <w:rPr>
                  <w:rFonts w:eastAsia="Calibri" w:cs="Calibri"/>
                </w:rPr>
                <w:lastRenderedPageBreak/>
                <w:delText>Miejsce</w:delText>
              </w:r>
            </w:del>
            <w:ins w:id="513" w:author="ewelina.aleszczyk" w:date="2019-02-20T14:05:00Z">
              <w:r w:rsidR="00B570AB">
                <w:rPr>
                  <w:rFonts w:eastAsia="Calibri" w:cs="Calibri"/>
                </w:rPr>
                <w:t>sztuk</w:t>
              </w:r>
            </w:ins>
            <w:ins w:id="514" w:author="ewelina.aleszczyk" w:date="2019-02-25T12:14:00Z">
              <w:r w:rsidR="003B0DC9">
                <w:rPr>
                  <w:rFonts w:eastAsia="Calibri" w:cs="Calibri"/>
                </w:rPr>
                <w:t>a</w:t>
              </w:r>
            </w:ins>
          </w:p>
        </w:tc>
        <w:tc>
          <w:tcPr>
            <w:tcW w:w="3827" w:type="dxa"/>
            <w:vAlign w:val="center"/>
          </w:tcPr>
          <w:p w:rsidR="00565711" w:rsidRPr="00565711" w:rsidRDefault="00565711" w:rsidP="00565711">
            <w:pPr>
              <w:autoSpaceDE w:val="0"/>
              <w:autoSpaceDN w:val="0"/>
              <w:adjustRightInd w:val="0"/>
              <w:spacing w:after="0" w:line="240" w:lineRule="auto"/>
              <w:rPr>
                <w:rFonts w:eastAsia="Calibri" w:cs="Calibri"/>
              </w:rPr>
            </w:pPr>
            <w:del w:id="515" w:author="Magdalena Kulesza" w:date="2019-03-20T08:55:00Z">
              <w:r w:rsidRPr="00565711" w:rsidDel="004F0DBC">
                <w:rPr>
                  <w:rFonts w:eastAsia="Calibri" w:cs="Calibri"/>
                </w:rPr>
                <w:delText>…</w:delText>
              </w:r>
            </w:del>
            <w:ins w:id="516" w:author="Magdalena Kulesza" w:date="2019-03-20T08:55:00Z">
              <w:r w:rsidR="004F0DBC">
                <w:rPr>
                  <w:rFonts w:eastAsia="Calibri" w:cs="Calibri"/>
                </w:rPr>
                <w:t>20</w:t>
              </w:r>
            </w:ins>
          </w:p>
        </w:tc>
      </w:tr>
      <w:tr w:rsidR="00565711" w:rsidRPr="00565711" w:rsidTr="003E7A0D">
        <w:trPr>
          <w:trHeight w:val="379"/>
        </w:trPr>
        <w:tc>
          <w:tcPr>
            <w:tcW w:w="9639" w:type="dxa"/>
            <w:gridSpan w:val="3"/>
            <w:vAlign w:val="center"/>
          </w:tcPr>
          <w:p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rsidTr="003E7A0D">
        <w:trPr>
          <w:trHeight w:val="1690"/>
        </w:trPr>
        <w:tc>
          <w:tcPr>
            <w:tcW w:w="9639" w:type="dxa"/>
            <w:gridSpan w:val="3"/>
          </w:tcPr>
          <w:p w:rsidR="00565711" w:rsidRPr="00565711" w:rsidRDefault="00565711" w:rsidP="00565711">
            <w:pPr>
              <w:jc w:val="both"/>
              <w:rPr>
                <w:rFonts w:eastAsia="Times New Roman" w:cs="Arial"/>
                <w:lang w:eastAsia="pl-PL"/>
              </w:rPr>
            </w:pPr>
            <w:r w:rsidRPr="00565711">
              <w:rPr>
                <w:rFonts w:eastAsia="Calibri" w:cs="Times New Roman"/>
              </w:rPr>
              <w:t>Z</w:t>
            </w:r>
            <w:r w:rsidRPr="00565711">
              <w:rPr>
                <w:rFonts w:eastAsia="Times New Roman" w:cs="Arial"/>
                <w:lang w:eastAsia="pl-PL"/>
              </w:rPr>
              <w:t xml:space="preserve">akres świadczonych usług określony jest w Wytycznych w zakresie realizacji przedsięwzięć w obszarze włączenia społecznego i zwalczania ubóstwa z wykorzystaniem środków Europejskiego Funduszu Społecznego i Europejskiego Funduszu Rozwoju Regionalnego na lata 2014-2020. </w:t>
            </w:r>
          </w:p>
          <w:p w:rsidR="00565711" w:rsidRPr="00565711" w:rsidRDefault="00565711" w:rsidP="00565711">
            <w:pPr>
              <w:jc w:val="both"/>
              <w:rPr>
                <w:rFonts w:eastAsia="Times New Roman" w:cs="Arial"/>
                <w:lang w:eastAsia="pl-PL"/>
              </w:rPr>
            </w:pPr>
            <w:r w:rsidRPr="00565711">
              <w:rPr>
                <w:rFonts w:eastAsia="Times New Roman" w:cs="Arial"/>
                <w:lang w:eastAsia="pl-PL"/>
              </w:rPr>
              <w:t xml:space="preserve">Wskaźnik mierzy liczbę nowoutworzonych miejsc świadczenia usług wsparcia rodziny i pieczy zastępczej: </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asystentów rodziny, </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odnośnie konsultacji i poradnictwa specjalistycznego, terapii i mediacji, usług dla rodzin z dziećmi, pomocy prawnej –liczbę specjalistów np. pedagogów, psychologów,</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grup samopomocowych i grup wsparcia,</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wsparcia dziennego (w przypadku pracy podwórkowej –liczbę),</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wspierających</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zastępczych (spokrewnionych, niezawodowych),</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rodzin-kandydatów na rodziny zastępcze (spokrewnione, niezawodowe),</w:t>
            </w:r>
          </w:p>
          <w:p w:rsidR="00565711" w:rsidRPr="00565711" w:rsidRDefault="00565711" w:rsidP="00565711">
            <w:pPr>
              <w:spacing w:after="0" w:line="240" w:lineRule="auto"/>
              <w:jc w:val="both"/>
              <w:rPr>
                <w:rFonts w:ascii="Calibri" w:eastAsia="Times New Roman" w:hAnsi="Calibri" w:cs="Arial"/>
                <w:lang w:eastAsia="pl-PL"/>
              </w:rPr>
            </w:pPr>
            <w:r w:rsidRPr="00565711">
              <w:rPr>
                <w:rFonts w:eastAsia="Times New Roman" w:cs="Arial"/>
                <w:lang w:eastAsia="pl-PL"/>
              </w:rPr>
              <w:sym w:font="Symbol" w:char="F0B7"/>
            </w:r>
            <w:r w:rsidRPr="00565711">
              <w:rPr>
                <w:rFonts w:ascii="Calibri" w:eastAsia="Times New Roman" w:hAnsi="Calibri" w:cs="Arial"/>
                <w:lang w:eastAsia="pl-PL"/>
              </w:rPr>
              <w:t>liczbę miejsc w rodzinach zastępczych zawodowych,</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maksymalną liczbę miejsc możliwych do utworzenia w rodzinie-kandydacie na rodzinę zastępczą </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t>zawodową,</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koordynatorów rodzinnej pieczy zastępczej,</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rodzinnych domach dziecka,</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opiekuńczo-wychowawczych typu rodzinnego,</w:t>
            </w:r>
          </w:p>
          <w:p w:rsidR="00565711" w:rsidRPr="00565711" w:rsidRDefault="00565711" w:rsidP="00565711">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miejsc w placówkach opiekuńczo-wychowawczych typu socjalizacyjnego, interwencyjnego, </w:t>
            </w:r>
          </w:p>
          <w:p w:rsidR="00565711" w:rsidRPr="00565711" w:rsidRDefault="00565711" w:rsidP="00565711">
            <w:pPr>
              <w:spacing w:after="0" w:line="240" w:lineRule="auto"/>
              <w:jc w:val="both"/>
              <w:rPr>
                <w:rFonts w:eastAsia="Calibri" w:cs="Times New Roman"/>
              </w:rPr>
            </w:pPr>
            <w:r w:rsidRPr="00565711">
              <w:rPr>
                <w:rFonts w:eastAsia="Times New Roman" w:cs="Arial"/>
                <w:lang w:eastAsia="pl-PL"/>
              </w:rPr>
              <w:t>specjalistyczno-terapeutycznego do 14 osób.</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
        <w:gridCol w:w="1701"/>
      </w:tblGrid>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65711" w:rsidRPr="00565711" w:rsidRDefault="00565711" w:rsidP="00565711">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rsidR="00565711" w:rsidRPr="00565711" w:rsidRDefault="00565711" w:rsidP="00565711">
            <w:pPr>
              <w:spacing w:after="0"/>
              <w:jc w:val="both"/>
              <w:rPr>
                <w:rFonts w:eastAsia="Calibri" w:cs="Times New Roman"/>
              </w:rPr>
            </w:pPr>
            <w:r w:rsidRPr="00565711">
              <w:rPr>
                <w:rFonts w:eastAsia="Calibri" w:cs="Times New Roman"/>
              </w:rPr>
              <w:t>Należy podać liczbę obiektów, a nie sprzętów, urządzeń itp., w które obiekty zaopatrzono.</w:t>
            </w:r>
          </w:p>
          <w:p w:rsidR="00565711" w:rsidRDefault="00565711" w:rsidP="00565711">
            <w:pPr>
              <w:spacing w:after="0"/>
              <w:jc w:val="both"/>
              <w:rPr>
                <w:ins w:id="517" w:author="izabela.matyszewska" w:date="2018-08-17T14:14:00Z"/>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rsidR="00A843EC" w:rsidRPr="002F7A88" w:rsidRDefault="00A843EC" w:rsidP="00A843EC">
            <w:pPr>
              <w:spacing w:after="0" w:line="240" w:lineRule="auto"/>
              <w:jc w:val="both"/>
              <w:rPr>
                <w:ins w:id="518" w:author="izabela.matyszewska" w:date="2018-08-17T14:14:00Z"/>
                <w:rFonts w:eastAsia="Times New Roman" w:cs="Arial"/>
                <w:lang w:eastAsia="pl-PL"/>
              </w:rPr>
            </w:pPr>
            <w:ins w:id="519" w:author="izabela.matyszewska" w:date="2018-08-17T14:14:00Z">
              <w:r w:rsidRPr="002F7A88">
                <w:rPr>
                  <w:rFonts w:eastAsia="Times New Roman" w:cs="Arial"/>
                  <w:lang w:eastAsia="pl-PL"/>
                </w:rPr>
                <w:t xml:space="preserve">Wskaźnik mierzony w momencie rozliczenia wydatku związanego z wyposażeniem obiektów w </w:t>
              </w:r>
            </w:ins>
          </w:p>
          <w:p w:rsidR="00A843EC" w:rsidRPr="00565711" w:rsidRDefault="00A843EC" w:rsidP="00A843EC">
            <w:pPr>
              <w:spacing w:after="0"/>
              <w:jc w:val="both"/>
              <w:rPr>
                <w:rFonts w:eastAsia="Calibri" w:cs="Times New Roman"/>
              </w:rPr>
            </w:pPr>
            <w:ins w:id="520" w:author="izabela.matyszewska" w:date="2018-08-17T14:14:00Z">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ins>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rsidR="00565711" w:rsidRPr="00565711" w:rsidRDefault="00565711" w:rsidP="00520B97">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ins w:id="521" w:author="izabela.matyszewska" w:date="2018-08-17T14:15:00Z">
              <w:r w:rsidR="00520B97" w:rsidRPr="00A87D2B">
                <w:t xml:space="preserve">. </w:t>
              </w:r>
              <w:r w:rsidR="00520B97"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520B97">
                <w:rPr>
                  <w:rFonts w:eastAsia="Calibri" w:cs="Times New Roman"/>
                </w:rPr>
                <w:t xml:space="preserve">. </w:t>
              </w:r>
            </w:ins>
            <w:del w:id="522" w:author="izabela.matyszewska" w:date="2018-08-17T14:15:00Z">
              <w:r w:rsidRPr="00565711" w:rsidDel="00520B97">
                <w:rPr>
                  <w:rFonts w:eastAsia="Calibri" w:cs="Times New Roman"/>
                </w:rPr>
                <w:delText>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delText>
              </w:r>
            </w:del>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C2016" w:rsidRPr="00E33DBB" w:rsidRDefault="00BC2016" w:rsidP="00BC2016">
            <w:pPr>
              <w:spacing w:after="0" w:line="240" w:lineRule="auto"/>
              <w:jc w:val="both"/>
              <w:rPr>
                <w:ins w:id="523" w:author="izabela.matyszewska" w:date="2018-08-17T14:16:00Z"/>
                <w:rFonts w:eastAsia="Times New Roman" w:cs="Arial"/>
                <w:lang w:eastAsia="pl-PL"/>
              </w:rPr>
            </w:pPr>
            <w:ins w:id="524" w:author="izabela.matyszewska" w:date="2018-08-17T14:16:00Z">
              <w:r w:rsidRPr="00E33DBB">
                <w:rPr>
                  <w:rFonts w:eastAsia="Times New Roman" w:cs="Arial"/>
                  <w:lang w:eastAsia="pl-PL"/>
                </w:rPr>
                <w:t xml:space="preserve">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w:t>
              </w:r>
              <w:r w:rsidRPr="00E33DBB">
                <w:rPr>
                  <w:rFonts w:eastAsia="Times New Roman" w:cs="Arial"/>
                  <w:lang w:eastAsia="pl-PL"/>
                </w:rPr>
                <w:lastRenderedPageBreak/>
                <w:t>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ins>
          </w:p>
          <w:p w:rsidR="00565711" w:rsidRPr="00565711" w:rsidDel="00BC2016" w:rsidRDefault="00565711" w:rsidP="00565711">
            <w:pPr>
              <w:spacing w:after="0"/>
              <w:jc w:val="both"/>
              <w:rPr>
                <w:del w:id="525" w:author="izabela.matyszewska" w:date="2018-08-17T14:16:00Z"/>
                <w:rFonts w:eastAsia="Calibri" w:cs="Times New Roman"/>
              </w:rPr>
            </w:pPr>
            <w:del w:id="526" w:author="izabela.matyszewska" w:date="2018-08-17T14:16:00Z">
              <w:r w:rsidRPr="00565711" w:rsidDel="00BC2016">
                <w:rPr>
                  <w:rFonts w:eastAsia="Calibri" w:cs="Times New Roman"/>
                </w:rPr>
                <w:delText>Wskaźnik mierzony w momencie rozliczenia wydatku związanego z racjonalnymi usprawnieniami.</w:delText>
              </w:r>
            </w:del>
          </w:p>
          <w:p w:rsidR="00565711" w:rsidRPr="00565711" w:rsidDel="00BC2016" w:rsidRDefault="00565711" w:rsidP="00565711">
            <w:pPr>
              <w:spacing w:after="0"/>
              <w:jc w:val="both"/>
              <w:rPr>
                <w:del w:id="527" w:author="izabela.matyszewska" w:date="2018-08-17T14:16:00Z"/>
                <w:rFonts w:eastAsia="Calibri" w:cs="Times New Roman"/>
              </w:rPr>
            </w:pPr>
            <w:del w:id="528" w:author="izabela.matyszewska" w:date="2018-08-17T14:16:00Z">
              <w:r w:rsidRPr="00565711" w:rsidDel="00BC2016">
                <w:rPr>
                  <w:rFonts w:eastAsia="Calibri" w:cs="Times New Roman"/>
                </w:rPr>
                <w:delTex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delText>
              </w:r>
            </w:del>
          </w:p>
          <w:p w:rsidR="00565711" w:rsidRPr="00565711" w:rsidRDefault="00565711" w:rsidP="00565711">
            <w:pPr>
              <w:spacing w:after="0"/>
              <w:jc w:val="both"/>
              <w:rPr>
                <w:rFonts w:eastAsia="Calibri" w:cs="Times New Roman"/>
              </w:rPr>
            </w:pPr>
            <w:del w:id="529" w:author="izabela.matyszewska" w:date="2018-08-17T14:16:00Z">
              <w:r w:rsidRPr="00565711" w:rsidDel="00BC2016">
                <w:rPr>
                  <w:rFonts w:eastAsia="Calibri" w:cs="Times New Roman"/>
                </w:rPr>
                <w:delText xml:space="preserve">Definicja na podstawie: </w:delText>
              </w:r>
              <w:r w:rsidRPr="00565711" w:rsidDel="00BC2016">
                <w:rPr>
                  <w:rFonts w:eastAsia="Calibri" w:cs="Times New Roman"/>
                  <w:i/>
                </w:rPr>
                <w:delText>Wytyczne w zakresie realizacji zasady równości szans i niedyskryminacji, w tym dostępności dla osób z niepełnosprawnościami oraz równości szans kobiet i mężczyzn w ramach funduszy unijnych na lata 2014-2020</w:delText>
              </w:r>
              <w:r w:rsidRPr="00565711" w:rsidDel="00BC2016">
                <w:rPr>
                  <w:rFonts w:eastAsia="Calibri" w:cs="Times New Roman"/>
                </w:rPr>
                <w:delText>.</w:delText>
              </w:r>
            </w:del>
          </w:p>
        </w:tc>
      </w:tr>
      <w:tr w:rsidR="00565711" w:rsidRPr="00565711" w:rsidTr="003E7A0D">
        <w:tc>
          <w:tcPr>
            <w:tcW w:w="7797" w:type="dxa"/>
            <w:vAlign w:val="center"/>
          </w:tcPr>
          <w:p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842"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797" w:type="dxa"/>
            <w:tcBorders>
              <w:bottom w:val="single" w:sz="4" w:space="0" w:color="auto"/>
            </w:tcBorders>
            <w:shd w:val="clear" w:color="auto" w:fill="808080"/>
            <w:vAlign w:val="center"/>
          </w:tcPr>
          <w:p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shd w:val="clear" w:color="auto" w:fill="FFFFFF"/>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65711" w:rsidRPr="00565711" w:rsidRDefault="00565711" w:rsidP="00565711">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65711" w:rsidRPr="00565711" w:rsidRDefault="00565711" w:rsidP="00565711">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65711" w:rsidRPr="00565711" w:rsidRDefault="00565711" w:rsidP="00565711">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65711" w:rsidRPr="00565711" w:rsidRDefault="00565711" w:rsidP="00565711">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530" w:name="_Toc460228011"/>
      <w:bookmarkStart w:id="531" w:name="_Toc482342612"/>
      <w:r w:rsidRPr="00565711">
        <w:rPr>
          <w:rFonts w:eastAsia="Times New Roman" w:cs="Times New Roman"/>
          <w:b/>
          <w:bCs/>
          <w:sz w:val="24"/>
          <w:szCs w:val="24"/>
        </w:rPr>
        <w:t>V.3.3. P</w:t>
      </w:r>
      <w:bookmarkEnd w:id="530"/>
      <w:r w:rsidRPr="00565711">
        <w:rPr>
          <w:rFonts w:eastAsia="Times New Roman" w:cs="Times New Roman"/>
          <w:b/>
          <w:bCs/>
          <w:sz w:val="24"/>
          <w:szCs w:val="24"/>
        </w:rPr>
        <w:t>rojekt realizowany w partnerstwie</w:t>
      </w:r>
      <w:bookmarkEnd w:id="531"/>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8B1384" w:rsidRPr="00A8608B" w:rsidTr="00495B76">
        <w:trPr>
          <w:ins w:id="532" w:author="Magdalena Kulesza" w:date="2019-03-19T15:21:00Z"/>
        </w:trPr>
        <w:tc>
          <w:tcPr>
            <w:tcW w:w="9777" w:type="dxa"/>
            <w:shd w:val="clear" w:color="auto" w:fill="BFBFBF"/>
          </w:tcPr>
          <w:p w:rsidR="008B1384" w:rsidRPr="00A8608B" w:rsidRDefault="008B1384" w:rsidP="00495B76">
            <w:pPr>
              <w:spacing w:after="0"/>
              <w:jc w:val="both"/>
              <w:rPr>
                <w:ins w:id="533" w:author="Magdalena Kulesza" w:date="2019-03-19T15:21:00Z"/>
                <w:b/>
              </w:rPr>
            </w:pPr>
          </w:p>
          <w:p w:rsidR="008B1384" w:rsidRPr="00756D2D" w:rsidRDefault="008B1384" w:rsidP="00495B76">
            <w:pPr>
              <w:jc w:val="both"/>
              <w:rPr>
                <w:ins w:id="534" w:author="Magdalena Kulesza" w:date="2019-03-19T15:21:00Z"/>
                <w:b/>
                <w:szCs w:val="23"/>
              </w:rPr>
            </w:pPr>
            <w:ins w:id="535" w:author="Magdalena Kulesza" w:date="2019-03-19T15:21:00Z">
              <w:r w:rsidRPr="00756D2D">
                <w:rPr>
                  <w:b/>
                </w:rPr>
                <w:t xml:space="preserve">UWAGA:  </w:t>
              </w:r>
              <w:r w:rsidRPr="00756D2D">
                <w:rPr>
                  <w:b/>
                  <w:bCs/>
                  <w:szCs w:val="23"/>
                </w:rPr>
                <w:t>W ramach niniejszego naboru premiuje się projekty partnerskie z organizacją pozarządową, przez co rozumie się, że wnioskodawca jest organizacją pozarządową i/lub projekt realizowany jest w partnerstwie z organizacją pozarządową.</w:t>
              </w:r>
            </w:ins>
          </w:p>
          <w:p w:rsidR="008B1384" w:rsidRDefault="008B1384" w:rsidP="00495B76">
            <w:pPr>
              <w:spacing w:after="0"/>
              <w:jc w:val="both"/>
              <w:rPr>
                <w:ins w:id="536" w:author="Magdalena Kulesza" w:date="2019-03-19T15:21:00Z"/>
                <w:b/>
                <w:bCs/>
                <w:szCs w:val="23"/>
              </w:rPr>
            </w:pPr>
            <w:ins w:id="537" w:author="Magdalena Kulesza" w:date="2019-03-19T15:21:00Z">
              <w:r w:rsidRPr="00756D2D">
                <w:rPr>
                  <w:b/>
                  <w:bCs/>
                  <w:szCs w:val="23"/>
                </w:rPr>
                <w:t>Projekty partnerskie z organizacją pozarządową, to wszelkie sposoby (</w:t>
              </w:r>
              <w:r w:rsidRPr="00756D2D">
                <w:rPr>
                  <w:b/>
                  <w:bCs/>
                  <w:szCs w:val="23"/>
                  <w:u w:val="single"/>
                </w:rPr>
                <w:t>formalne i nieformalne</w:t>
              </w:r>
              <w:r w:rsidRPr="00756D2D">
                <w:rPr>
                  <w:b/>
                  <w:bCs/>
                  <w:szCs w:val="23"/>
                </w:rPr>
                <w:t xml:space="preserve">) włączenia tychże podmiotów w proces realizacji projektu. </w:t>
              </w:r>
            </w:ins>
          </w:p>
          <w:p w:rsidR="008B1384" w:rsidRPr="00756D2D" w:rsidRDefault="008B1384" w:rsidP="00495B76">
            <w:pPr>
              <w:spacing w:after="0"/>
              <w:jc w:val="both"/>
              <w:rPr>
                <w:ins w:id="538" w:author="Magdalena Kulesza" w:date="2019-03-19T15:21:00Z"/>
                <w:rFonts w:cs="Arial"/>
                <w:bCs/>
                <w:color w:val="000000"/>
                <w:szCs w:val="23"/>
              </w:rPr>
            </w:pPr>
          </w:p>
        </w:tc>
      </w:tr>
    </w:tbl>
    <w:p w:rsidR="00565711" w:rsidRPr="00565711" w:rsidDel="008B1384" w:rsidRDefault="00565711" w:rsidP="00565711">
      <w:pPr>
        <w:spacing w:after="0"/>
        <w:jc w:val="both"/>
        <w:rPr>
          <w:del w:id="539" w:author="Magdalena Kulesza" w:date="2019-03-19T15:21:00Z"/>
          <w:rFonts w:eastAsia="Calibri" w:cs="Times New Roman"/>
        </w:rPr>
      </w:pPr>
      <w:del w:id="540" w:author="Magdalena Kulesza" w:date="2019-03-19T15:21:00Z">
        <w:r w:rsidRPr="00565711" w:rsidDel="008B1384">
          <w:rPr>
            <w:rFonts w:eastAsia="Calibri" w:cs="Times New Roman"/>
          </w:rPr>
          <w:delText>UWAGA:</w:delText>
        </w:r>
      </w:del>
    </w:p>
    <w:p w:rsidR="00565711" w:rsidRPr="00565711" w:rsidDel="008B1384" w:rsidRDefault="00565711" w:rsidP="00565711">
      <w:pPr>
        <w:spacing w:after="0"/>
        <w:jc w:val="both"/>
        <w:rPr>
          <w:del w:id="541" w:author="Magdalena Kulesza" w:date="2019-03-19T15:21:00Z"/>
          <w:rFonts w:eastAsia="Calibri" w:cs="Times New Roman"/>
          <w:i/>
        </w:rPr>
      </w:pPr>
      <w:del w:id="542" w:author="Magdalena Kulesza" w:date="2019-03-19T15:21:00Z">
        <w:r w:rsidRPr="00565711" w:rsidDel="008B1384">
          <w:rPr>
            <w:rFonts w:eastAsia="Calibri" w:cs="Times New Roman"/>
            <w:i/>
          </w:rPr>
          <w:delText xml:space="preserve">W tym miejscu – w formie szarej tabeli może się znaleźć informacja o tym, czy realizacja projektów </w:delText>
        </w:r>
        <w:r w:rsidRPr="00565711" w:rsidDel="008B1384">
          <w:rPr>
            <w:rFonts w:eastAsia="Calibri" w:cs="Times New Roman"/>
            <w:i/>
          </w:rPr>
          <w:br/>
          <w:delText xml:space="preserve">w partnerstwie podmiotów z różnych sektorów w tym przedsięwzięciu będzie premiowana </w:delText>
        </w:r>
        <w:r w:rsidRPr="00565711" w:rsidDel="008B1384">
          <w:rPr>
            <w:rFonts w:eastAsia="Calibri" w:cs="Times New Roman"/>
            <w:i/>
          </w:rPr>
          <w:br/>
          <w:delText xml:space="preserve">w lokalnych kryteriach … . </w:delText>
        </w:r>
      </w:del>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65711" w:rsidRPr="00565711" w:rsidRDefault="00565711" w:rsidP="00565711">
      <w:pPr>
        <w:autoSpaceDE w:val="0"/>
        <w:autoSpaceDN w:val="0"/>
        <w:adjustRightInd w:val="0"/>
        <w:spacing w:after="0"/>
        <w:ind w:left="360"/>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rsidR="00565711" w:rsidRPr="00565711" w:rsidRDefault="00565711" w:rsidP="00565711">
      <w:pPr>
        <w:spacing w:after="0"/>
        <w:ind w:left="284" w:hanging="284"/>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Na etapie składania wniosku – w przypadku projektów realizowanych w partnerstwie – nie jest wymagana od Wnioskodawcy umowa partnerska </w:t>
      </w:r>
      <w:r w:rsidRPr="00565711">
        <w:rPr>
          <w:rFonts w:eastAsia="Calibri" w:cs="Times New Roman"/>
          <w:i/>
        </w:rPr>
        <w:t>(chyba, że lokalne kryteria ... wymagają umowy partnerskiej na etapie składania wniosku o dofinansowanie).</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projektów partnerskich nie jest dopuszczalne wzajemne zlecanie przez Beneficjenta zakupu towarów lub usług partnerowi i odwrotnie, a także angażowanie jako personelu projektu pracowników partnerów przez Beneficjenta i odwrotnie.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rsidR="00565711" w:rsidRPr="00565711" w:rsidRDefault="00565711" w:rsidP="00565711">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565711" w:rsidRPr="00565711" w:rsidRDefault="00565711" w:rsidP="00565711">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
        </w:rPr>
      </w:pPr>
      <w:r w:rsidRPr="00565711">
        <w:rPr>
          <w:rFonts w:eastAsia="Calibri" w:cs="Times New Roman"/>
          <w:i/>
        </w:rPr>
        <w:t>Jeśli lokalne kryteria ... nie stanowią inaczej, w tym miejscu może się znaleźć następująca informacja:</w:t>
      </w:r>
    </w:p>
    <w:p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color w:val="00B050"/>
        </w:rPr>
      </w:pPr>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rsidR="00565711" w:rsidRPr="00565711" w:rsidRDefault="00565711" w:rsidP="00565711">
      <w:pPr>
        <w:spacing w:after="0"/>
        <w:jc w:val="both"/>
        <w:rPr>
          <w:rFonts w:eastAsia="Calibri" w:cs="Times New Roman"/>
        </w:rPr>
      </w:pPr>
    </w:p>
    <w:p w:rsidR="00565711" w:rsidRDefault="00565711" w:rsidP="00565711">
      <w:pPr>
        <w:autoSpaceDE w:val="0"/>
        <w:autoSpaceDN w:val="0"/>
        <w:adjustRightInd w:val="0"/>
        <w:spacing w:after="0"/>
        <w:contextualSpacing/>
        <w:jc w:val="both"/>
        <w:rPr>
          <w:ins w:id="543" w:author="izabela.matyszewska" w:date="2018-08-17T14:18:00Z"/>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544" w:name="_Toc460228012"/>
      <w:bookmarkStart w:id="545" w:name="_Toc482342613"/>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rsidR="003E7A0D" w:rsidRDefault="003E7A0D" w:rsidP="00565711">
      <w:pPr>
        <w:autoSpaceDE w:val="0"/>
        <w:autoSpaceDN w:val="0"/>
        <w:adjustRightInd w:val="0"/>
        <w:spacing w:after="0"/>
        <w:contextualSpacing/>
        <w:jc w:val="both"/>
        <w:rPr>
          <w:ins w:id="546" w:author="izabela.matyszewska" w:date="2018-08-17T14:18:00Z"/>
          <w:rFonts w:eastAsia="Calibri" w:cs="Times New Roman"/>
        </w:rPr>
      </w:pPr>
    </w:p>
    <w:p w:rsidR="003E7A0D" w:rsidRPr="004F0DBC" w:rsidRDefault="00A51AD2">
      <w:pPr>
        <w:pStyle w:val="Nagwek3"/>
        <w:jc w:val="both"/>
        <w:rPr>
          <w:ins w:id="547" w:author="izabela.matyszewska" w:date="2018-08-17T14:18:00Z"/>
          <w:sz w:val="22"/>
          <w:szCs w:val="22"/>
          <w:rPrChange w:id="548" w:author="Magdalena Kulesza" w:date="2019-03-20T08:58:00Z">
            <w:rPr>
              <w:ins w:id="549" w:author="izabela.matyszewska" w:date="2018-08-17T14:18:00Z"/>
            </w:rPr>
          </w:rPrChange>
        </w:rPr>
        <w:pPrChange w:id="550" w:author="Magdalena Kulesza" w:date="2019-03-20T08:58:00Z">
          <w:pPr>
            <w:pStyle w:val="Nagwek3"/>
          </w:pPr>
        </w:pPrChange>
      </w:pPr>
      <w:bookmarkStart w:id="551" w:name="_Toc517874885"/>
      <w:bookmarkStart w:id="552" w:name="_Toc518637209"/>
      <w:bookmarkStart w:id="553" w:name="_Toc518637245"/>
      <w:ins w:id="554" w:author="izabela.matyszewska" w:date="2018-08-17T14:18:00Z">
        <w:r w:rsidRPr="004F0DBC">
          <w:rPr>
            <w:sz w:val="22"/>
            <w:szCs w:val="22"/>
            <w:rPrChange w:id="555" w:author="Magdalena Kulesza" w:date="2019-03-20T08:58:00Z">
              <w:rPr>
                <w:color w:val="0000FF"/>
                <w:u w:val="single"/>
              </w:rPr>
            </w:rPrChange>
          </w:rPr>
          <w:t>V.3.4. Realizacja zasad horyzontalnych</w:t>
        </w:r>
        <w:bookmarkEnd w:id="551"/>
        <w:bookmarkEnd w:id="552"/>
        <w:bookmarkEnd w:id="553"/>
      </w:ins>
    </w:p>
    <w:p w:rsidR="004F0DBC" w:rsidRDefault="00A51AD2" w:rsidP="004F0DBC">
      <w:pPr>
        <w:rPr>
          <w:ins w:id="556" w:author="Magdalena Kulesza" w:date="2019-03-20T08:58:00Z"/>
        </w:rPr>
      </w:pPr>
      <w:ins w:id="557" w:author="izabela.matyszewska" w:date="2018-08-17T14:18:00Z">
        <w:r w:rsidRPr="004F0DBC">
          <w:rPr>
            <w:rPrChange w:id="558" w:author="Magdalena Kulesza" w:date="2019-03-20T08:58:00Z">
              <w:rPr>
                <w:color w:val="0000FF"/>
                <w:sz w:val="24"/>
                <w:u w:val="single"/>
              </w:rPr>
            </w:rPrChange>
          </w:rPr>
          <w:t>Zasada równości szans kobiet i mężczyzn</w:t>
        </w:r>
      </w:ins>
    </w:p>
    <w:p w:rsidR="003E7A0D" w:rsidRPr="004F0DBC" w:rsidRDefault="00A51AD2">
      <w:pPr>
        <w:jc w:val="both"/>
        <w:rPr>
          <w:ins w:id="559" w:author="izabela.matyszewska" w:date="2018-08-17T14:18:00Z"/>
          <w:rFonts w:eastAsia="Times New Roman"/>
          <w:rPrChange w:id="560" w:author="Magdalena Kulesza" w:date="2019-03-20T08:58:00Z">
            <w:rPr>
              <w:ins w:id="561" w:author="izabela.matyszewska" w:date="2018-08-17T14:18:00Z"/>
              <w:rFonts w:eastAsia="Times New Roman"/>
              <w:sz w:val="24"/>
            </w:rPr>
          </w:rPrChange>
        </w:rPr>
        <w:pPrChange w:id="562" w:author="Magdalena Kulesza" w:date="2019-03-20T08:59:00Z">
          <w:pPr/>
        </w:pPrChange>
      </w:pPr>
      <w:ins w:id="563" w:author="izabela.matyszewska" w:date="2018-08-17T14:18:00Z">
        <w:r w:rsidRPr="004F0DBC">
          <w:rPr>
            <w:rFonts w:eastAsia="Times New Roman"/>
            <w:rPrChange w:id="564" w:author="Magdalena Kulesza" w:date="2019-03-20T08:58:00Z">
              <w:rPr>
                <w:rFonts w:eastAsia="Times New Roman"/>
                <w:color w:val="0000FF"/>
                <w:sz w:val="24"/>
                <w:u w:val="single"/>
              </w:rPr>
            </w:rPrChange>
          </w:rPr>
          <w:br/>
        </w:r>
        <w:r w:rsidRPr="004F0DBC">
          <w:rPr>
            <w:rFonts w:eastAsia="TimesNewRoman"/>
            <w:lang w:eastAsia="pl-PL"/>
            <w:rPrChange w:id="565" w:author="Magdalena Kulesza" w:date="2019-03-20T08:58:00Z">
              <w:rPr>
                <w:rFonts w:eastAsia="TimesNewRoman"/>
                <w:color w:val="0000FF"/>
                <w:sz w:val="24"/>
                <w:u w:val="single"/>
                <w:lang w:eastAsia="pl-PL"/>
              </w:rPr>
            </w:rPrChange>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ins>
    </w:p>
    <w:p w:rsidR="003E7A0D" w:rsidRPr="004F0DBC" w:rsidRDefault="00A51AD2">
      <w:pPr>
        <w:spacing w:after="120"/>
        <w:jc w:val="both"/>
        <w:rPr>
          <w:ins w:id="566" w:author="izabela.matyszewska" w:date="2018-08-17T14:18:00Z"/>
          <w:bCs/>
          <w:i/>
          <w:rPrChange w:id="567" w:author="Magdalena Kulesza" w:date="2019-03-20T08:58:00Z">
            <w:rPr>
              <w:ins w:id="568" w:author="izabela.matyszewska" w:date="2018-08-17T14:18:00Z"/>
              <w:bCs/>
              <w:i/>
              <w:color w:val="FF0000"/>
              <w:sz w:val="24"/>
            </w:rPr>
          </w:rPrChange>
        </w:rPr>
        <w:pPrChange w:id="569" w:author="Magdalena Kulesza" w:date="2019-03-20T08:58:00Z">
          <w:pPr>
            <w:spacing w:after="120" w:line="240" w:lineRule="auto"/>
          </w:pPr>
        </w:pPrChange>
      </w:pPr>
      <w:ins w:id="570" w:author="izabela.matyszewska" w:date="2018-08-17T14:18:00Z">
        <w:r w:rsidRPr="004F0DBC">
          <w:rPr>
            <w:rFonts w:eastAsia="TimesNewRoman"/>
            <w:lang w:eastAsia="pl-PL"/>
            <w:rPrChange w:id="571" w:author="Magdalena Kulesza" w:date="2019-03-20T08:58:00Z">
              <w:rPr>
                <w:rFonts w:eastAsia="TimesNewRoman"/>
                <w:color w:val="0000FF"/>
                <w:sz w:val="24"/>
                <w:u w:val="single"/>
                <w:lang w:eastAsia="pl-PL"/>
              </w:rPr>
            </w:rPrChange>
          </w:rPr>
          <w:t xml:space="preserve">Ocena zgodności projektów współfinansowanych z EFS z zasadą równości szans kobiet i mężczyzn odbywa się na podstawie tzw. „standardu minimum” opisanego w załączniku nr 1 do </w:t>
        </w:r>
        <w:r w:rsidRPr="004F0DBC">
          <w:rPr>
            <w:rFonts w:eastAsia="TimesNewRoman"/>
            <w:i/>
            <w:lang w:eastAsia="pl-PL"/>
            <w:rPrChange w:id="572" w:author="Magdalena Kulesza" w:date="2019-03-20T08:58:00Z">
              <w:rPr>
                <w:rFonts w:eastAsia="TimesNewRoman"/>
                <w:i/>
                <w:color w:val="0000FF"/>
                <w:sz w:val="24"/>
                <w:u w:val="single"/>
                <w:lang w:eastAsia="pl-PL"/>
              </w:rPr>
            </w:rPrChange>
          </w:rPr>
          <w:t>Wytycznych w zakresie realizacji zasady równości szans i niedyskryminacji, w tym dostępności dla osób z niepełnosprawnościami oraz zasady równości szans kobiet i mężczyzn w ramach funduszy unijnych na lata 2014-2020</w:t>
        </w:r>
        <w:r w:rsidRPr="004F0DBC">
          <w:rPr>
            <w:rFonts w:eastAsia="TimesNewRoman"/>
            <w:lang w:eastAsia="pl-PL"/>
            <w:rPrChange w:id="573" w:author="Magdalena Kulesza" w:date="2019-03-20T08:58:00Z">
              <w:rPr>
                <w:rFonts w:eastAsia="TimesNewRoman"/>
                <w:color w:val="0000FF"/>
                <w:sz w:val="24"/>
                <w:u w:val="single"/>
                <w:lang w:eastAsia="pl-PL"/>
              </w:rPr>
            </w:rPrChange>
          </w:rPr>
          <w:t xml:space="preserve"> oraz przy użyciu 5 kryteriów oceny składających się na ww. standard minimum wskazanych w Karcie weryfikacji warunków udzielenia wsparcia</w:t>
        </w:r>
        <w:r w:rsidRPr="004F0DBC">
          <w:rPr>
            <w:rStyle w:val="Odwoaniedokomentarza"/>
            <w:sz w:val="22"/>
            <w:szCs w:val="22"/>
            <w:rPrChange w:id="574" w:author="Magdalena Kulesza" w:date="2019-03-20T08:58:00Z">
              <w:rPr>
                <w:rStyle w:val="Odwoaniedokomentarza"/>
                <w:sz w:val="24"/>
              </w:rPr>
            </w:rPrChange>
          </w:rPr>
          <w:t>.</w:t>
        </w:r>
        <w:r w:rsidRPr="004F0DBC">
          <w:rPr>
            <w:rFonts w:eastAsia="TimesNewRoman"/>
            <w:lang w:eastAsia="pl-PL"/>
            <w:rPrChange w:id="575" w:author="Magdalena Kulesza" w:date="2019-03-20T08:58:00Z">
              <w:rPr>
                <w:rFonts w:eastAsia="TimesNewRoman"/>
                <w:sz w:val="24"/>
                <w:szCs w:val="16"/>
                <w:lang w:eastAsia="pl-PL"/>
              </w:rPr>
            </w:rPrChange>
          </w:rPr>
          <w:t xml:space="preserve"> </w:t>
        </w:r>
        <w:r w:rsidRPr="004F0DBC">
          <w:rPr>
            <w:rFonts w:eastAsia="TimesNewRoman"/>
            <w:lang w:eastAsia="pl-PL"/>
            <w:rPrChange w:id="576" w:author="Magdalena Kulesza" w:date="2019-03-20T08:58:00Z">
              <w:rPr>
                <w:rFonts w:eastAsia="TimesNewRoman"/>
                <w:color w:val="FF0000"/>
                <w:sz w:val="24"/>
                <w:szCs w:val="16"/>
                <w:lang w:eastAsia="pl-PL"/>
              </w:rPr>
            </w:rPrChange>
          </w:rPr>
          <w:t xml:space="preserve">IOK na etapie oceny formalno-merytorycznej dopuszcza możliwość jednokrotnej poprawy/uzupełnienia wniosku o dofinansowanie w sposób skutkujący spełnieniem kryterium dopuszczającego ogólnego:  </w:t>
        </w:r>
        <w:r w:rsidRPr="004F0DBC">
          <w:rPr>
            <w:rPrChange w:id="577" w:author="Magdalena Kulesza" w:date="2019-03-20T08:58:00Z">
              <w:rPr>
                <w:color w:val="FF0000"/>
                <w:sz w:val="24"/>
                <w:szCs w:val="16"/>
              </w:rPr>
            </w:rPrChange>
          </w:rPr>
          <w:t xml:space="preserve">Zgodność z prawodawstwem unijnym oraz z właściwymi zasadami unijnymi, w tym zasadą równości szans kobiet i mężczyzn w oparciu o standard minimum, o którym mowa w </w:t>
        </w:r>
        <w:r w:rsidRPr="004F0DBC">
          <w:rPr>
            <w:bCs/>
            <w:i/>
            <w:rPrChange w:id="578" w:author="Magdalena Kulesza" w:date="2019-03-20T08:58:00Z">
              <w:rPr>
                <w:bCs/>
                <w:i/>
                <w:color w:val="FF0000"/>
                <w:sz w:val="24"/>
                <w:szCs w:val="16"/>
              </w:rPr>
            </w:rPrChange>
          </w:rPr>
          <w:t>Wytycznych w zakresie realizacji zasady równości szans i niedyskryminacji, w tym dostępności dla osób z niepełnosprawnościami oraz zasady równości szans kobiet i mężczyzn w ramach funduszy unijnych na lata 2014-2020.</w:t>
        </w:r>
      </w:ins>
    </w:p>
    <w:p w:rsidR="003E7A0D" w:rsidRPr="003E7A0D" w:rsidRDefault="00A51AD2">
      <w:pPr>
        <w:spacing w:before="120"/>
        <w:jc w:val="both"/>
        <w:rPr>
          <w:ins w:id="579" w:author="izabela.matyszewska" w:date="2018-08-17T14:18:00Z"/>
          <w:rPrChange w:id="580" w:author="izabela.matyszewska" w:date="2018-08-17T14:18:00Z">
            <w:rPr>
              <w:ins w:id="581" w:author="izabela.matyszewska" w:date="2018-08-17T14:18:00Z"/>
              <w:sz w:val="24"/>
            </w:rPr>
          </w:rPrChange>
        </w:rPr>
        <w:pPrChange w:id="582" w:author="Magdalena Kulesza" w:date="2019-03-20T08:58:00Z">
          <w:pPr>
            <w:spacing w:before="120" w:line="240" w:lineRule="auto"/>
          </w:pPr>
        </w:pPrChange>
      </w:pPr>
      <w:ins w:id="583" w:author="izabela.matyszewska" w:date="2018-08-17T14:18:00Z">
        <w:r w:rsidRPr="00A51AD2">
          <w:rPr>
            <w:rPrChange w:id="584" w:author="izabela.matyszewska" w:date="2018-08-17T14:18:00Z">
              <w:rPr>
                <w:sz w:val="24"/>
                <w:szCs w:val="16"/>
              </w:rPr>
            </w:rPrChange>
          </w:rPr>
          <w:t>Więcej istotnych i praktycznych informacji w zakresie stosowania zasady równości szans kobiet i mężczyzn znajduje się w:</w:t>
        </w:r>
      </w:ins>
    </w:p>
    <w:p w:rsidR="003E7A0D" w:rsidRPr="003E7A0D" w:rsidRDefault="00A51AD2">
      <w:pPr>
        <w:numPr>
          <w:ilvl w:val="0"/>
          <w:numId w:val="42"/>
        </w:numPr>
        <w:spacing w:before="120"/>
        <w:ind w:left="567" w:hanging="283"/>
        <w:jc w:val="both"/>
        <w:rPr>
          <w:ins w:id="585" w:author="izabela.matyszewska" w:date="2018-08-17T14:18:00Z"/>
          <w:rPrChange w:id="586" w:author="izabela.matyszewska" w:date="2018-08-17T14:18:00Z">
            <w:rPr>
              <w:ins w:id="587" w:author="izabela.matyszewska" w:date="2018-08-17T14:18:00Z"/>
              <w:sz w:val="24"/>
            </w:rPr>
          </w:rPrChange>
        </w:rPr>
        <w:pPrChange w:id="588" w:author="Magdalena Kulesza" w:date="2019-03-20T08:59:00Z">
          <w:pPr>
            <w:numPr>
              <w:numId w:val="42"/>
            </w:numPr>
            <w:spacing w:before="120" w:line="240" w:lineRule="auto"/>
            <w:ind w:left="567" w:hanging="283"/>
          </w:pPr>
        </w:pPrChange>
      </w:pPr>
      <w:ins w:id="589" w:author="izabela.matyszewska" w:date="2018-08-17T14:18:00Z">
        <w:r w:rsidRPr="00A51AD2">
          <w:rPr>
            <w:i/>
            <w:rPrChange w:id="590" w:author="izabela.matyszewska" w:date="2018-08-17T14:18:00Z">
              <w:rPr>
                <w:i/>
                <w:sz w:val="24"/>
                <w:szCs w:val="16"/>
              </w:rPr>
            </w:rPrChange>
          </w:rPr>
          <w:lastRenderedPageBreak/>
          <w:t>Wytycznych w zakresie realizacji zasady równości szans i niedyskryminacji, w tym dostępności dla osób z niepełnosprawnościami oraz zasady równości szans kobiet i mężczyzn w ramach funduszy unijnych na lata 2014-2020</w:t>
        </w:r>
        <w:r w:rsidRPr="00A51AD2">
          <w:rPr>
            <w:rPrChange w:id="591" w:author="izabela.matyszewska" w:date="2018-08-17T14:18:00Z">
              <w:rPr>
                <w:sz w:val="24"/>
                <w:szCs w:val="16"/>
              </w:rPr>
            </w:rPrChange>
          </w:rPr>
          <w:t xml:space="preserve"> (w tym Standard minimum realizacji zasady równości szans kobiet i mężczyzn w ramach projektów współfinansowanych z EFS);</w:t>
        </w:r>
      </w:ins>
    </w:p>
    <w:p w:rsidR="003E7A0D" w:rsidRPr="003E7A0D" w:rsidRDefault="00A51AD2">
      <w:pPr>
        <w:numPr>
          <w:ilvl w:val="0"/>
          <w:numId w:val="42"/>
        </w:numPr>
        <w:autoSpaceDE w:val="0"/>
        <w:autoSpaceDN w:val="0"/>
        <w:adjustRightInd w:val="0"/>
        <w:spacing w:before="60" w:after="120"/>
        <w:ind w:left="567" w:hanging="283"/>
        <w:jc w:val="both"/>
        <w:rPr>
          <w:ins w:id="592" w:author="izabela.matyszewska" w:date="2018-08-17T14:18:00Z"/>
          <w:rFonts w:eastAsia="TimesNewRoman"/>
          <w:rPrChange w:id="593" w:author="izabela.matyszewska" w:date="2018-08-17T14:18:00Z">
            <w:rPr>
              <w:ins w:id="594" w:author="izabela.matyszewska" w:date="2018-08-17T14:18:00Z"/>
              <w:rFonts w:eastAsia="TimesNewRoman"/>
              <w:sz w:val="24"/>
            </w:rPr>
          </w:rPrChange>
        </w:rPr>
        <w:pPrChange w:id="595" w:author="Magdalena Kulesza" w:date="2019-03-20T08:59:00Z">
          <w:pPr>
            <w:numPr>
              <w:numId w:val="42"/>
            </w:numPr>
            <w:autoSpaceDE w:val="0"/>
            <w:autoSpaceDN w:val="0"/>
            <w:adjustRightInd w:val="0"/>
            <w:spacing w:before="60" w:after="120" w:line="240" w:lineRule="auto"/>
            <w:ind w:left="567" w:hanging="283"/>
          </w:pPr>
        </w:pPrChange>
      </w:pPr>
      <w:ins w:id="596" w:author="izabela.matyszewska" w:date="2018-08-17T14:18:00Z">
        <w:r w:rsidRPr="00A51AD2">
          <w:rPr>
            <w:rPrChange w:id="597" w:author="izabela.matyszewska" w:date="2018-08-17T14:18:00Z">
              <w:rPr>
                <w:sz w:val="24"/>
                <w:szCs w:val="16"/>
              </w:rPr>
            </w:rPrChange>
          </w:rPr>
          <w:t xml:space="preserve">Poradniku dla osób realizujących projekty oraz instytucji systemu wdrażania pn. </w:t>
        </w:r>
        <w:r w:rsidRPr="00A51AD2">
          <w:rPr>
            <w:i/>
            <w:rPrChange w:id="598" w:author="izabela.matyszewska" w:date="2018-08-17T14:18:00Z">
              <w:rPr>
                <w:i/>
                <w:sz w:val="24"/>
                <w:szCs w:val="16"/>
              </w:rPr>
            </w:rPrChange>
          </w:rPr>
          <w:t>„Jak realizować zasadę równości szans kobiet i mężczyzn w projektach finansowanych z funduszy europejskich 2014-2020”</w:t>
        </w:r>
        <w:r w:rsidRPr="00A51AD2">
          <w:rPr>
            <w:rPrChange w:id="599" w:author="izabela.matyszewska" w:date="2018-08-17T14:18:00Z">
              <w:rPr>
                <w:sz w:val="24"/>
                <w:szCs w:val="16"/>
              </w:rPr>
            </w:rPrChange>
          </w:rPr>
          <w:t xml:space="preserve"> wydanego przez Ministerstwo Rozwoju w 2016 r. </w:t>
        </w:r>
      </w:ins>
    </w:p>
    <w:p w:rsidR="003E7A0D" w:rsidRPr="003E7A0D" w:rsidRDefault="003E7A0D">
      <w:pPr>
        <w:pStyle w:val="Akapitzlist"/>
        <w:autoSpaceDE w:val="0"/>
        <w:autoSpaceDN w:val="0"/>
        <w:adjustRightInd w:val="0"/>
        <w:spacing w:after="120" w:line="240" w:lineRule="auto"/>
        <w:ind w:left="0"/>
        <w:jc w:val="both"/>
        <w:rPr>
          <w:ins w:id="600" w:author="izabela.matyszewska" w:date="2018-08-17T14:18:00Z"/>
          <w:bCs/>
          <w:i/>
          <w:sz w:val="22"/>
          <w:szCs w:val="22"/>
          <w:rPrChange w:id="601" w:author="izabela.matyszewska" w:date="2018-08-17T14:18:00Z">
            <w:rPr>
              <w:ins w:id="602" w:author="izabela.matyszewska" w:date="2018-08-17T14:18:00Z"/>
              <w:bCs/>
              <w:i/>
              <w:sz w:val="24"/>
            </w:rPr>
          </w:rPrChange>
        </w:rPr>
        <w:pPrChange w:id="603" w:author="Magdalena Kulesza" w:date="2019-03-20T08:59:00Z">
          <w:pPr>
            <w:pStyle w:val="Akapitzlist"/>
            <w:autoSpaceDE w:val="0"/>
            <w:autoSpaceDN w:val="0"/>
            <w:adjustRightInd w:val="0"/>
            <w:spacing w:after="120" w:line="240" w:lineRule="auto"/>
            <w:ind w:left="0"/>
          </w:pPr>
        </w:pPrChange>
      </w:pPr>
    </w:p>
    <w:p w:rsidR="003E7A0D" w:rsidRPr="003E7A0D" w:rsidRDefault="00A51AD2">
      <w:pPr>
        <w:pStyle w:val="Akapitzlist"/>
        <w:autoSpaceDE w:val="0"/>
        <w:autoSpaceDN w:val="0"/>
        <w:adjustRightInd w:val="0"/>
        <w:spacing w:after="120"/>
        <w:ind w:left="0"/>
        <w:jc w:val="both"/>
        <w:rPr>
          <w:ins w:id="604" w:author="izabela.matyszewska" w:date="2018-08-17T14:18:00Z"/>
          <w:rFonts w:eastAsia="TimesNewRoman"/>
          <w:sz w:val="22"/>
          <w:szCs w:val="22"/>
          <w:rPrChange w:id="605" w:author="izabela.matyszewska" w:date="2018-08-17T14:18:00Z">
            <w:rPr>
              <w:ins w:id="606" w:author="izabela.matyszewska" w:date="2018-08-17T14:18:00Z"/>
              <w:rFonts w:eastAsia="TimesNewRoman"/>
              <w:sz w:val="24"/>
            </w:rPr>
          </w:rPrChange>
        </w:rPr>
        <w:pPrChange w:id="607" w:author="Magdalena Kulesza" w:date="2019-03-20T08:59:00Z">
          <w:pPr>
            <w:pStyle w:val="Akapitzlist"/>
            <w:autoSpaceDE w:val="0"/>
            <w:autoSpaceDN w:val="0"/>
            <w:adjustRightInd w:val="0"/>
            <w:spacing w:after="120" w:line="240" w:lineRule="auto"/>
            <w:ind w:left="0"/>
          </w:pPr>
        </w:pPrChange>
      </w:pPr>
      <w:ins w:id="608" w:author="izabela.matyszewska" w:date="2018-08-17T14:18:00Z">
        <w:r w:rsidRPr="00A51AD2">
          <w:rPr>
            <w:rFonts w:cs="Arial"/>
            <w:b/>
            <w:sz w:val="22"/>
            <w:szCs w:val="22"/>
            <w:rPrChange w:id="609" w:author="izabela.matyszewska" w:date="2018-08-17T14:18:00Z">
              <w:rPr>
                <w:rFonts w:cs="Arial"/>
                <w:b/>
                <w:sz w:val="24"/>
                <w:szCs w:val="16"/>
              </w:rPr>
            </w:rPrChange>
          </w:rPr>
          <w:t>Zasada równości szans i niedyskryminacji, w tym dostępności dla osób z niepełnosprawnościami</w:t>
        </w:r>
      </w:ins>
    </w:p>
    <w:p w:rsidR="003E7A0D" w:rsidRPr="003E7A0D" w:rsidRDefault="00A51AD2">
      <w:pPr>
        <w:jc w:val="both"/>
        <w:rPr>
          <w:ins w:id="610" w:author="izabela.matyszewska" w:date="2018-08-17T14:18:00Z"/>
          <w:rPrChange w:id="611" w:author="izabela.matyszewska" w:date="2018-08-17T14:18:00Z">
            <w:rPr>
              <w:ins w:id="612" w:author="izabela.matyszewska" w:date="2018-08-17T14:18:00Z"/>
              <w:sz w:val="24"/>
            </w:rPr>
          </w:rPrChange>
        </w:rPr>
        <w:pPrChange w:id="613" w:author="Magdalena Kulesza" w:date="2019-03-20T08:59:00Z">
          <w:pPr>
            <w:spacing w:line="240" w:lineRule="auto"/>
          </w:pPr>
        </w:pPrChange>
      </w:pPr>
      <w:ins w:id="614" w:author="izabela.matyszewska" w:date="2018-08-17T14:18:00Z">
        <w:r w:rsidRPr="00A51AD2">
          <w:rPr>
            <w:rPrChange w:id="615" w:author="izabela.matyszewska" w:date="2018-08-17T14:18:00Z">
              <w:rPr>
                <w:sz w:val="24"/>
                <w:szCs w:val="16"/>
              </w:rPr>
            </w:rPrChange>
          </w:rPr>
          <w:t xml:space="preserve">Zasada równości szans i niedyskryminacji polega na umożliwieniu wszystkim osobom – bez względu na płeć, wiek, niepełnosprawność, rasę lub pochodzenie etniczne, </w:t>
        </w:r>
        <w:r w:rsidRPr="00A51AD2">
          <w:rPr>
            <w:spacing w:val="-6"/>
            <w:rPrChange w:id="616" w:author="izabela.matyszewska" w:date="2018-08-17T14:18:00Z">
              <w:rPr>
                <w:spacing w:val="-6"/>
                <w:sz w:val="24"/>
                <w:szCs w:val="16"/>
              </w:rPr>
            </w:rPrChange>
          </w:rPr>
          <w:t xml:space="preserve">wyznawaną </w:t>
        </w:r>
        <w:r w:rsidRPr="00A51AD2">
          <w:rPr>
            <w:rPrChange w:id="617" w:author="izabela.matyszewska" w:date="2018-08-17T14:18:00Z">
              <w:rPr>
                <w:sz w:val="24"/>
                <w:szCs w:val="16"/>
              </w:rPr>
            </w:rPrChange>
          </w:rPr>
          <w:t xml:space="preserve">religię lub światopogląd, orientację seksualną </w:t>
        </w:r>
        <w:r w:rsidRPr="00A51AD2">
          <w:rPr>
            <w:rPrChange w:id="618" w:author="izabela.matyszewska" w:date="2018-08-17T14:18:00Z">
              <w:rPr>
                <w:sz w:val="24"/>
                <w:szCs w:val="16"/>
              </w:rPr>
            </w:rPrChange>
          </w:rPr>
          <w:sym w:font="Symbol" w:char="F02D"/>
        </w:r>
        <w:r w:rsidRPr="00A51AD2">
          <w:rPr>
            <w:rPrChange w:id="619" w:author="izabela.matyszewska" w:date="2018-08-17T14:18:00Z">
              <w:rPr>
                <w:sz w:val="24"/>
                <w:szCs w:val="16"/>
              </w:rPr>
            </w:rPrChange>
          </w:rPr>
          <w:t xml:space="preserve"> sprawiedliwego, pełnego uczestnictwa we wszystkich dziedzinach życia na jednakowych zasadach.</w:t>
        </w:r>
      </w:ins>
    </w:p>
    <w:p w:rsidR="003E7A0D" w:rsidRPr="003E7A0D" w:rsidRDefault="00A51AD2">
      <w:pPr>
        <w:spacing w:after="120"/>
        <w:jc w:val="both"/>
        <w:rPr>
          <w:ins w:id="620" w:author="izabela.matyszewska" w:date="2018-08-17T14:18:00Z"/>
          <w:rPrChange w:id="621" w:author="izabela.matyszewska" w:date="2018-08-17T14:18:00Z">
            <w:rPr>
              <w:ins w:id="622" w:author="izabela.matyszewska" w:date="2018-08-17T14:18:00Z"/>
              <w:sz w:val="24"/>
            </w:rPr>
          </w:rPrChange>
        </w:rPr>
        <w:pPrChange w:id="623" w:author="Magdalena Kulesza" w:date="2019-03-20T08:59:00Z">
          <w:pPr>
            <w:spacing w:after="120" w:line="240" w:lineRule="auto"/>
          </w:pPr>
        </w:pPrChange>
      </w:pPr>
      <w:ins w:id="624" w:author="izabela.matyszewska" w:date="2018-08-17T14:18:00Z">
        <w:r w:rsidRPr="00A51AD2">
          <w:rPr>
            <w:rPrChange w:id="625" w:author="izabela.matyszewska" w:date="2018-08-17T14:18:00Z">
              <w:rPr>
                <w:sz w:val="24"/>
                <w:szCs w:val="16"/>
              </w:rPr>
            </w:rPrChange>
          </w:rPr>
          <w:t xml:space="preserve">Wnioskodawca zobowiązany jest do realizacji projektu w oparciu o </w:t>
        </w:r>
        <w:r w:rsidRPr="00A51AD2">
          <w:rPr>
            <w:b/>
            <w:rPrChange w:id="626" w:author="izabela.matyszewska" w:date="2018-08-17T14:18:00Z">
              <w:rPr>
                <w:b/>
                <w:sz w:val="24"/>
                <w:szCs w:val="16"/>
              </w:rPr>
            </w:rPrChange>
          </w:rPr>
          <w:t>standardy dostępności dla polityki spójności na lata 2014-2020</w:t>
        </w:r>
        <w:r w:rsidRPr="00A51AD2">
          <w:rPr>
            <w:rPrChange w:id="627" w:author="izabela.matyszewska" w:date="2018-08-17T14:18:00Z">
              <w:rPr>
                <w:sz w:val="24"/>
                <w:szCs w:val="16"/>
              </w:rPr>
            </w:rPrChange>
          </w:rPr>
          <w:t>. Jest to zestaw jakościowych i technicznych</w:t>
        </w:r>
        <w:r w:rsidRPr="00A51AD2">
          <w:rPr>
            <w:b/>
            <w:rPrChange w:id="628" w:author="izabela.matyszewska" w:date="2018-08-17T14:18:00Z">
              <w:rPr>
                <w:b/>
                <w:sz w:val="24"/>
                <w:szCs w:val="16"/>
              </w:rPr>
            </w:rPrChange>
          </w:rPr>
          <w:t xml:space="preserve"> </w:t>
        </w:r>
        <w:r w:rsidRPr="00A51AD2">
          <w:rPr>
            <w:rPrChange w:id="629" w:author="izabela.matyszewska" w:date="2018-08-17T14:18:00Z">
              <w:rPr>
                <w:sz w:val="24"/>
                <w:szCs w:val="16"/>
              </w:rPr>
            </w:rPrChange>
          </w:rPr>
          <w:t>wymagań w stosunku do wsparcia finansowanego ze środków funduszy polityki spójności,</w:t>
        </w:r>
        <w:r w:rsidRPr="00A51AD2">
          <w:rPr>
            <w:b/>
            <w:rPrChange w:id="630" w:author="izabela.matyszewska" w:date="2018-08-17T14:18:00Z">
              <w:rPr>
                <w:b/>
                <w:sz w:val="24"/>
                <w:szCs w:val="16"/>
              </w:rPr>
            </w:rPrChange>
          </w:rPr>
          <w:t xml:space="preserve"> </w:t>
        </w:r>
        <w:r w:rsidRPr="00A51AD2">
          <w:rPr>
            <w:rPrChange w:id="631" w:author="izabela.matyszewska" w:date="2018-08-17T14:18:00Z">
              <w:rPr>
                <w:sz w:val="24"/>
                <w:szCs w:val="16"/>
              </w:rPr>
            </w:rPrChange>
          </w:rPr>
          <w:t>w celu zapewnienia osobom z niepełnosprawnościami możliwości skorzystania z udziału</w:t>
        </w:r>
        <w:r w:rsidRPr="00A51AD2">
          <w:rPr>
            <w:b/>
            <w:rPrChange w:id="632" w:author="izabela.matyszewska" w:date="2018-08-17T14:18:00Z">
              <w:rPr>
                <w:b/>
                <w:sz w:val="24"/>
                <w:szCs w:val="16"/>
              </w:rPr>
            </w:rPrChange>
          </w:rPr>
          <w:t xml:space="preserve"> </w:t>
        </w:r>
        <w:r w:rsidRPr="00A51AD2">
          <w:rPr>
            <w:rPrChange w:id="633" w:author="izabela.matyszewska" w:date="2018-08-17T14:18:00Z">
              <w:rPr>
                <w:sz w:val="24"/>
                <w:szCs w:val="16"/>
              </w:rPr>
            </w:rPrChange>
          </w:rPr>
          <w:t xml:space="preserve">w projektach, jak i z efektów ich realizacji. Wnioskodawcę obowiązuje 6 standardów: </w:t>
        </w:r>
      </w:ins>
    </w:p>
    <w:p w:rsidR="003E7A0D" w:rsidRPr="003E7A0D" w:rsidRDefault="00A51AD2" w:rsidP="003E7A0D">
      <w:pPr>
        <w:numPr>
          <w:ilvl w:val="0"/>
          <w:numId w:val="43"/>
        </w:numPr>
        <w:spacing w:after="120" w:line="240" w:lineRule="auto"/>
        <w:rPr>
          <w:ins w:id="634" w:author="izabela.matyszewska" w:date="2018-08-17T14:18:00Z"/>
          <w:rPrChange w:id="635" w:author="izabela.matyszewska" w:date="2018-08-17T14:18:00Z">
            <w:rPr>
              <w:ins w:id="636" w:author="izabela.matyszewska" w:date="2018-08-17T14:18:00Z"/>
              <w:sz w:val="24"/>
            </w:rPr>
          </w:rPrChange>
        </w:rPr>
      </w:pPr>
      <w:ins w:id="637" w:author="izabela.matyszewska" w:date="2018-08-17T14:18:00Z">
        <w:r w:rsidRPr="00A51AD2">
          <w:rPr>
            <w:rPrChange w:id="638" w:author="izabela.matyszewska" w:date="2018-08-17T14:18:00Z">
              <w:rPr>
                <w:sz w:val="24"/>
                <w:szCs w:val="16"/>
              </w:rPr>
            </w:rPrChange>
          </w:rPr>
          <w:t xml:space="preserve">szkoleniowy, </w:t>
        </w:r>
      </w:ins>
    </w:p>
    <w:p w:rsidR="003E7A0D" w:rsidRPr="003E7A0D" w:rsidRDefault="00A51AD2" w:rsidP="003E7A0D">
      <w:pPr>
        <w:numPr>
          <w:ilvl w:val="0"/>
          <w:numId w:val="43"/>
        </w:numPr>
        <w:spacing w:after="120" w:line="240" w:lineRule="auto"/>
        <w:rPr>
          <w:ins w:id="639" w:author="izabela.matyszewska" w:date="2018-08-17T14:18:00Z"/>
          <w:rPrChange w:id="640" w:author="izabela.matyszewska" w:date="2018-08-17T14:18:00Z">
            <w:rPr>
              <w:ins w:id="641" w:author="izabela.matyszewska" w:date="2018-08-17T14:18:00Z"/>
              <w:sz w:val="24"/>
            </w:rPr>
          </w:rPrChange>
        </w:rPr>
      </w:pPr>
      <w:ins w:id="642" w:author="izabela.matyszewska" w:date="2018-08-17T14:18:00Z">
        <w:r w:rsidRPr="00A51AD2">
          <w:rPr>
            <w:rPrChange w:id="643" w:author="izabela.matyszewska" w:date="2018-08-17T14:18:00Z">
              <w:rPr>
                <w:sz w:val="24"/>
                <w:szCs w:val="16"/>
              </w:rPr>
            </w:rPrChange>
          </w:rPr>
          <w:t xml:space="preserve">edukacyjny, </w:t>
        </w:r>
      </w:ins>
    </w:p>
    <w:p w:rsidR="003E7A0D" w:rsidRPr="003E7A0D" w:rsidRDefault="00A51AD2" w:rsidP="003E7A0D">
      <w:pPr>
        <w:numPr>
          <w:ilvl w:val="0"/>
          <w:numId w:val="43"/>
        </w:numPr>
        <w:spacing w:after="120" w:line="240" w:lineRule="auto"/>
        <w:rPr>
          <w:ins w:id="644" w:author="izabela.matyszewska" w:date="2018-08-17T14:18:00Z"/>
          <w:rPrChange w:id="645" w:author="izabela.matyszewska" w:date="2018-08-17T14:18:00Z">
            <w:rPr>
              <w:ins w:id="646" w:author="izabela.matyszewska" w:date="2018-08-17T14:18:00Z"/>
              <w:sz w:val="24"/>
            </w:rPr>
          </w:rPrChange>
        </w:rPr>
      </w:pPr>
      <w:ins w:id="647" w:author="izabela.matyszewska" w:date="2018-08-17T14:18:00Z">
        <w:r w:rsidRPr="00A51AD2">
          <w:rPr>
            <w:rPrChange w:id="648" w:author="izabela.matyszewska" w:date="2018-08-17T14:18:00Z">
              <w:rPr>
                <w:sz w:val="24"/>
                <w:szCs w:val="16"/>
              </w:rPr>
            </w:rPrChange>
          </w:rPr>
          <w:t xml:space="preserve">informacyjno-promocyjny, </w:t>
        </w:r>
      </w:ins>
    </w:p>
    <w:p w:rsidR="003E7A0D" w:rsidRPr="003E7A0D" w:rsidRDefault="00A51AD2" w:rsidP="003E7A0D">
      <w:pPr>
        <w:numPr>
          <w:ilvl w:val="0"/>
          <w:numId w:val="43"/>
        </w:numPr>
        <w:spacing w:after="120" w:line="240" w:lineRule="auto"/>
        <w:rPr>
          <w:ins w:id="649" w:author="izabela.matyszewska" w:date="2018-08-17T14:18:00Z"/>
          <w:rPrChange w:id="650" w:author="izabela.matyszewska" w:date="2018-08-17T14:18:00Z">
            <w:rPr>
              <w:ins w:id="651" w:author="izabela.matyszewska" w:date="2018-08-17T14:18:00Z"/>
              <w:sz w:val="24"/>
            </w:rPr>
          </w:rPrChange>
        </w:rPr>
      </w:pPr>
      <w:ins w:id="652" w:author="izabela.matyszewska" w:date="2018-08-17T14:18:00Z">
        <w:r w:rsidRPr="00A51AD2">
          <w:rPr>
            <w:rPrChange w:id="653" w:author="izabela.matyszewska" w:date="2018-08-17T14:18:00Z">
              <w:rPr>
                <w:sz w:val="24"/>
                <w:szCs w:val="16"/>
              </w:rPr>
            </w:rPrChange>
          </w:rPr>
          <w:t xml:space="preserve">cyfrowy, </w:t>
        </w:r>
      </w:ins>
    </w:p>
    <w:p w:rsidR="003E7A0D" w:rsidRPr="003E7A0D" w:rsidRDefault="00A51AD2" w:rsidP="003E7A0D">
      <w:pPr>
        <w:numPr>
          <w:ilvl w:val="0"/>
          <w:numId w:val="43"/>
        </w:numPr>
        <w:spacing w:after="120" w:line="240" w:lineRule="auto"/>
        <w:rPr>
          <w:ins w:id="654" w:author="izabela.matyszewska" w:date="2018-08-17T14:18:00Z"/>
          <w:rPrChange w:id="655" w:author="izabela.matyszewska" w:date="2018-08-17T14:18:00Z">
            <w:rPr>
              <w:ins w:id="656" w:author="izabela.matyszewska" w:date="2018-08-17T14:18:00Z"/>
              <w:sz w:val="24"/>
            </w:rPr>
          </w:rPrChange>
        </w:rPr>
      </w:pPr>
      <w:ins w:id="657" w:author="izabela.matyszewska" w:date="2018-08-17T14:18:00Z">
        <w:r w:rsidRPr="00A51AD2">
          <w:rPr>
            <w:rPrChange w:id="658" w:author="izabela.matyszewska" w:date="2018-08-17T14:18:00Z">
              <w:rPr>
                <w:sz w:val="24"/>
                <w:szCs w:val="16"/>
              </w:rPr>
            </w:rPrChange>
          </w:rPr>
          <w:t>architektoniczny,</w:t>
        </w:r>
      </w:ins>
    </w:p>
    <w:p w:rsidR="003E7A0D" w:rsidRPr="003E7A0D" w:rsidRDefault="00A51AD2">
      <w:pPr>
        <w:numPr>
          <w:ilvl w:val="0"/>
          <w:numId w:val="43"/>
        </w:numPr>
        <w:spacing w:after="120"/>
        <w:jc w:val="both"/>
        <w:rPr>
          <w:ins w:id="659" w:author="izabela.matyszewska" w:date="2018-08-17T14:18:00Z"/>
          <w:rPrChange w:id="660" w:author="izabela.matyszewska" w:date="2018-08-17T14:18:00Z">
            <w:rPr>
              <w:ins w:id="661" w:author="izabela.matyszewska" w:date="2018-08-17T14:18:00Z"/>
              <w:sz w:val="24"/>
            </w:rPr>
          </w:rPrChange>
        </w:rPr>
        <w:pPrChange w:id="662" w:author="Magdalena Kulesza" w:date="2019-03-20T08:59:00Z">
          <w:pPr>
            <w:numPr>
              <w:numId w:val="43"/>
            </w:numPr>
            <w:spacing w:after="120" w:line="240" w:lineRule="auto"/>
            <w:ind w:left="644" w:hanging="360"/>
          </w:pPr>
        </w:pPrChange>
      </w:pPr>
      <w:ins w:id="663" w:author="izabela.matyszewska" w:date="2018-08-17T14:18:00Z">
        <w:r w:rsidRPr="00A51AD2">
          <w:rPr>
            <w:rPrChange w:id="664" w:author="izabela.matyszewska" w:date="2018-08-17T14:18:00Z">
              <w:rPr>
                <w:sz w:val="24"/>
                <w:szCs w:val="16"/>
              </w:rPr>
            </w:rPrChange>
          </w:rPr>
          <w:t xml:space="preserve">transportowy. </w:t>
        </w:r>
      </w:ins>
    </w:p>
    <w:p w:rsidR="003E7A0D" w:rsidRPr="003E7A0D" w:rsidRDefault="00A51AD2">
      <w:pPr>
        <w:spacing w:after="120"/>
        <w:jc w:val="both"/>
        <w:rPr>
          <w:ins w:id="665" w:author="izabela.matyszewska" w:date="2018-08-17T14:18:00Z"/>
          <w:b/>
          <w:rPrChange w:id="666" w:author="izabela.matyszewska" w:date="2018-08-17T14:18:00Z">
            <w:rPr>
              <w:ins w:id="667" w:author="izabela.matyszewska" w:date="2018-08-17T14:18:00Z"/>
              <w:b/>
              <w:sz w:val="24"/>
            </w:rPr>
          </w:rPrChange>
        </w:rPr>
        <w:pPrChange w:id="668" w:author="Magdalena Kulesza" w:date="2019-03-20T08:59:00Z">
          <w:pPr>
            <w:spacing w:after="120" w:line="240" w:lineRule="auto"/>
          </w:pPr>
        </w:pPrChange>
      </w:pPr>
      <w:ins w:id="669" w:author="izabela.matyszewska" w:date="2018-08-17T14:18:00Z">
        <w:r w:rsidRPr="00A51AD2">
          <w:rPr>
            <w:rPrChange w:id="670" w:author="izabela.matyszewska" w:date="2018-08-17T14:18:00Z">
              <w:rPr>
                <w:sz w:val="24"/>
                <w:szCs w:val="16"/>
              </w:rPr>
            </w:rPrChange>
          </w:rPr>
          <w:t xml:space="preserve">Niniejsze standardy stanowią załącznik nr 2 do </w:t>
        </w:r>
        <w:r w:rsidRPr="00A51AD2">
          <w:rPr>
            <w:i/>
            <w:rPrChange w:id="671" w:author="izabela.matyszewska" w:date="2018-08-17T14:18:00Z">
              <w:rPr>
                <w:i/>
                <w:sz w:val="24"/>
                <w:szCs w:val="16"/>
              </w:rPr>
            </w:rPrChange>
          </w:rPr>
          <w:t>Wytycznych</w:t>
        </w:r>
        <w:r w:rsidRPr="00A51AD2">
          <w:rPr>
            <w:rPrChange w:id="672" w:author="izabela.matyszewska" w:date="2018-08-17T14:18:00Z">
              <w:rPr>
                <w:sz w:val="24"/>
                <w:szCs w:val="16"/>
              </w:rPr>
            </w:rPrChange>
          </w:rPr>
          <w:t xml:space="preserve"> </w:t>
        </w:r>
        <w:r w:rsidRPr="00A51AD2">
          <w:rPr>
            <w:bCs/>
            <w:i/>
            <w:rPrChange w:id="673" w:author="izabela.matyszewska" w:date="2018-08-17T14:18:00Z">
              <w:rPr>
                <w:bCs/>
                <w:i/>
                <w:sz w:val="24"/>
                <w:szCs w:val="16"/>
              </w:rPr>
            </w:rPrChange>
          </w:rPr>
          <w:t>w zakresie realizacji zasady równości szans i niedyskryminacji, w tym dostępności dla osób z niepełnosprawnościami oraz zasady równości szans kobiet i mężczyzn w ramach funduszy unijnych na lata 2014-2020.</w:t>
        </w:r>
      </w:ins>
    </w:p>
    <w:p w:rsidR="003E7A0D" w:rsidRPr="003E7A0D" w:rsidRDefault="00A51AD2">
      <w:pPr>
        <w:jc w:val="both"/>
        <w:rPr>
          <w:ins w:id="674" w:author="izabela.matyszewska" w:date="2018-08-17T14:18:00Z"/>
          <w:rPrChange w:id="675" w:author="izabela.matyszewska" w:date="2018-08-17T14:18:00Z">
            <w:rPr>
              <w:ins w:id="676" w:author="izabela.matyszewska" w:date="2018-08-17T14:18:00Z"/>
              <w:sz w:val="24"/>
            </w:rPr>
          </w:rPrChange>
        </w:rPr>
        <w:pPrChange w:id="677" w:author="Magdalena Kulesza" w:date="2019-03-20T08:59:00Z">
          <w:pPr>
            <w:spacing w:line="240" w:lineRule="auto"/>
          </w:pPr>
        </w:pPrChange>
      </w:pPr>
      <w:ins w:id="678" w:author="izabela.matyszewska" w:date="2018-08-17T14:18:00Z">
        <w:r w:rsidRPr="00A51AD2">
          <w:rPr>
            <w:rPrChange w:id="679" w:author="izabela.matyszewska" w:date="2018-08-17T14:18:00Z">
              <w:rPr>
                <w:sz w:val="24"/>
                <w:szCs w:val="16"/>
              </w:rPr>
            </w:rPrChange>
          </w:rPr>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ins>
    </w:p>
    <w:p w:rsidR="003E7A0D" w:rsidRPr="003E7A0D" w:rsidRDefault="00A51AD2">
      <w:pPr>
        <w:jc w:val="both"/>
        <w:rPr>
          <w:ins w:id="680" w:author="izabela.matyszewska" w:date="2018-08-17T14:18:00Z"/>
          <w:rPrChange w:id="681" w:author="izabela.matyszewska" w:date="2018-08-17T14:18:00Z">
            <w:rPr>
              <w:ins w:id="682" w:author="izabela.matyszewska" w:date="2018-08-17T14:18:00Z"/>
              <w:sz w:val="24"/>
            </w:rPr>
          </w:rPrChange>
        </w:rPr>
        <w:pPrChange w:id="683" w:author="Magdalena Kulesza" w:date="2019-03-20T08:59:00Z">
          <w:pPr>
            <w:spacing w:line="240" w:lineRule="auto"/>
          </w:pPr>
        </w:pPrChange>
      </w:pPr>
      <w:ins w:id="684" w:author="izabela.matyszewska" w:date="2018-08-17T14:18:00Z">
        <w:r w:rsidRPr="00A51AD2">
          <w:rPr>
            <w:rPrChange w:id="685" w:author="izabela.matyszewska" w:date="2018-08-17T14:18:00Z">
              <w:rPr>
                <w:sz w:val="24"/>
                <w:szCs w:val="16"/>
              </w:rPr>
            </w:rPrChange>
          </w:rPr>
          <w:t xml:space="preserve">Wszystkie </w:t>
        </w:r>
        <w:r w:rsidRPr="00A51AD2">
          <w:rPr>
            <w:b/>
            <w:rPrChange w:id="686" w:author="izabela.matyszewska" w:date="2018-08-17T14:18:00Z">
              <w:rPr>
                <w:b/>
                <w:sz w:val="24"/>
                <w:szCs w:val="16"/>
              </w:rPr>
            </w:rPrChange>
          </w:rPr>
          <w:t>nowe produkty</w:t>
        </w:r>
        <w:r w:rsidRPr="00A51AD2">
          <w:rPr>
            <w:rPrChange w:id="687" w:author="izabela.matyszewska" w:date="2018-08-17T14:18:00Z">
              <w:rPr>
                <w:sz w:val="24"/>
                <w:szCs w:val="16"/>
              </w:rPr>
            </w:rPrChange>
          </w:rPr>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ins>
    </w:p>
    <w:p w:rsidR="003E7A0D" w:rsidRPr="003E7A0D" w:rsidRDefault="00A51AD2">
      <w:pPr>
        <w:jc w:val="both"/>
        <w:rPr>
          <w:ins w:id="688" w:author="izabela.matyszewska" w:date="2018-08-17T14:18:00Z"/>
          <w:spacing w:val="-4"/>
          <w:rPrChange w:id="689" w:author="izabela.matyszewska" w:date="2018-08-17T14:18:00Z">
            <w:rPr>
              <w:ins w:id="690" w:author="izabela.matyszewska" w:date="2018-08-17T14:18:00Z"/>
              <w:spacing w:val="-4"/>
              <w:sz w:val="24"/>
            </w:rPr>
          </w:rPrChange>
        </w:rPr>
        <w:pPrChange w:id="691" w:author="Magdalena Kulesza" w:date="2019-03-20T08:59:00Z">
          <w:pPr>
            <w:spacing w:line="240" w:lineRule="auto"/>
          </w:pPr>
        </w:pPrChange>
      </w:pPr>
      <w:ins w:id="692" w:author="izabela.matyszewska" w:date="2018-08-17T14:18:00Z">
        <w:r w:rsidRPr="00A51AD2">
          <w:rPr>
            <w:spacing w:val="-4"/>
            <w:rPrChange w:id="693" w:author="izabela.matyszewska" w:date="2018-08-17T14:18:00Z">
              <w:rPr>
                <w:spacing w:val="-4"/>
                <w:sz w:val="24"/>
                <w:szCs w:val="16"/>
              </w:rPr>
            </w:rPrChange>
          </w:rPr>
          <w:t xml:space="preserve">Wnioskodawca zobowiązany jest wykazać we wniosku o dofinansowanie </w:t>
        </w:r>
        <w:r w:rsidRPr="00A51AD2">
          <w:rPr>
            <w:b/>
            <w:spacing w:val="-4"/>
            <w:rPrChange w:id="694" w:author="izabela.matyszewska" w:date="2018-08-17T14:18:00Z">
              <w:rPr>
                <w:b/>
                <w:spacing w:val="-4"/>
                <w:sz w:val="24"/>
                <w:szCs w:val="16"/>
              </w:rPr>
            </w:rPrChange>
          </w:rPr>
          <w:t>pozytywny wpływ realizacji projektu na zasadę równości szans i niedyskryminacji</w:t>
        </w:r>
        <w:r w:rsidRPr="00A51AD2">
          <w:rPr>
            <w:spacing w:val="-4"/>
            <w:rPrChange w:id="695" w:author="izabela.matyszewska" w:date="2018-08-17T14:18:00Z">
              <w:rPr>
                <w:spacing w:val="-4"/>
                <w:sz w:val="24"/>
                <w:szCs w:val="16"/>
              </w:rPr>
            </w:rPrChange>
          </w:rPr>
          <w:t xml:space="preserve">, w tym dostępności dla osób z niepełnosprawnościami. Założenie, </w:t>
        </w:r>
        <w:r w:rsidRPr="00A51AD2">
          <w:rPr>
            <w:spacing w:val="-4"/>
            <w:rPrChange w:id="696" w:author="izabela.matyszewska" w:date="2018-08-17T14:18:00Z">
              <w:rPr>
                <w:spacing w:val="-4"/>
                <w:sz w:val="24"/>
                <w:szCs w:val="16"/>
              </w:rPr>
            </w:rPrChange>
          </w:rPr>
          <w:lastRenderedPageBreak/>
          <w:t>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ins>
    </w:p>
    <w:p w:rsidR="003E7A0D" w:rsidRPr="003E7A0D" w:rsidRDefault="00A51AD2">
      <w:pPr>
        <w:spacing w:before="60"/>
        <w:jc w:val="both"/>
        <w:rPr>
          <w:ins w:id="697" w:author="izabela.matyszewska" w:date="2018-08-17T14:18:00Z"/>
          <w:rPrChange w:id="698" w:author="izabela.matyszewska" w:date="2018-08-17T14:18:00Z">
            <w:rPr>
              <w:ins w:id="699" w:author="izabela.matyszewska" w:date="2018-08-17T14:18:00Z"/>
              <w:sz w:val="24"/>
            </w:rPr>
          </w:rPrChange>
        </w:rPr>
        <w:pPrChange w:id="700" w:author="Magdalena Kulesza" w:date="2019-03-20T08:59:00Z">
          <w:pPr>
            <w:spacing w:before="60" w:line="240" w:lineRule="auto"/>
          </w:pPr>
        </w:pPrChange>
      </w:pPr>
      <w:ins w:id="701" w:author="izabela.matyszewska" w:date="2018-08-17T14:18:00Z">
        <w:r w:rsidRPr="00A51AD2">
          <w:rPr>
            <w:spacing w:val="-4"/>
            <w:rPrChange w:id="702" w:author="izabela.matyszewska" w:date="2018-08-17T14:18:00Z">
              <w:rPr>
                <w:spacing w:val="-4"/>
                <w:sz w:val="24"/>
                <w:szCs w:val="16"/>
              </w:rPr>
            </w:rPrChange>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ins>
    </w:p>
    <w:p w:rsidR="003E7A0D" w:rsidRPr="003E7A0D" w:rsidRDefault="00A51AD2">
      <w:pPr>
        <w:jc w:val="both"/>
        <w:rPr>
          <w:ins w:id="703" w:author="izabela.matyszewska" w:date="2018-08-17T14:18:00Z"/>
          <w:rPrChange w:id="704" w:author="izabela.matyszewska" w:date="2018-08-17T14:18:00Z">
            <w:rPr>
              <w:ins w:id="705" w:author="izabela.matyszewska" w:date="2018-08-17T14:18:00Z"/>
              <w:sz w:val="24"/>
            </w:rPr>
          </w:rPrChange>
        </w:rPr>
        <w:pPrChange w:id="706" w:author="Magdalena Kulesza" w:date="2019-03-20T08:59:00Z">
          <w:pPr>
            <w:spacing w:line="240" w:lineRule="auto"/>
          </w:pPr>
        </w:pPrChange>
      </w:pPr>
      <w:ins w:id="707" w:author="izabela.matyszewska" w:date="2018-08-17T14:18:00Z">
        <w:r w:rsidRPr="00A51AD2">
          <w:rPr>
            <w:rPrChange w:id="708" w:author="izabela.matyszewska" w:date="2018-08-17T14:18:00Z">
              <w:rPr>
                <w:sz w:val="24"/>
                <w:szCs w:val="16"/>
              </w:rPr>
            </w:rPrChange>
          </w:rPr>
          <w:t>Więcej istotnych i praktycznych informacji w zakresie stosowania zasady równości szans i niedyskryminacji, w tym dostępności dla osób z niepełnosprawnościami znajduje się w:</w:t>
        </w:r>
      </w:ins>
    </w:p>
    <w:p w:rsidR="003E7A0D" w:rsidRPr="003E7A0D" w:rsidRDefault="00A51AD2">
      <w:pPr>
        <w:numPr>
          <w:ilvl w:val="0"/>
          <w:numId w:val="42"/>
        </w:numPr>
        <w:spacing w:before="120"/>
        <w:ind w:left="567" w:hanging="283"/>
        <w:jc w:val="both"/>
        <w:rPr>
          <w:ins w:id="709" w:author="izabela.matyszewska" w:date="2018-08-17T14:18:00Z"/>
        </w:rPr>
        <w:pPrChange w:id="710" w:author="Magdalena Kulesza" w:date="2019-03-20T08:59:00Z">
          <w:pPr>
            <w:numPr>
              <w:numId w:val="42"/>
            </w:numPr>
            <w:spacing w:before="120" w:line="240" w:lineRule="auto"/>
            <w:ind w:left="567" w:hanging="283"/>
          </w:pPr>
        </w:pPrChange>
      </w:pPr>
      <w:ins w:id="711" w:author="izabela.matyszewska" w:date="2018-08-17T14:18:00Z">
        <w:r w:rsidRPr="00A51AD2">
          <w:rPr>
            <w:i/>
            <w:rPrChange w:id="712" w:author="izabela.matyszewska" w:date="2018-08-17T14:18:00Z">
              <w:rPr>
                <w:i/>
                <w:sz w:val="24"/>
                <w:szCs w:val="16"/>
              </w:rPr>
            </w:rPrChange>
          </w:rPr>
          <w:t>Wytycznych w zakresie realizacji zasady równości szans i niedyskryminacji, w tym dostępności dla osób z niepełnosprawnościami oraz zasady równości szans kobiet i mężczyzn w ramach funduszy unijnych na lata 2014-2020</w:t>
        </w:r>
        <w:r w:rsidRPr="00A51AD2">
          <w:rPr>
            <w:rPrChange w:id="713" w:author="izabela.matyszewska" w:date="2018-08-17T14:18:00Z">
              <w:rPr>
                <w:sz w:val="24"/>
                <w:szCs w:val="16"/>
              </w:rPr>
            </w:rPrChange>
          </w:rPr>
          <w:t xml:space="preserve"> (w tym w Standardach dostępności dla polityki spójności na lata 2014-2020);</w:t>
        </w:r>
        <w:bookmarkStart w:id="714" w:name="_Toc518637210"/>
        <w:bookmarkStart w:id="715" w:name="_Toc518637246"/>
      </w:ins>
    </w:p>
    <w:p w:rsidR="00A51AD2" w:rsidRPr="00A51AD2" w:rsidRDefault="003E7A0D">
      <w:pPr>
        <w:numPr>
          <w:ilvl w:val="0"/>
          <w:numId w:val="42"/>
        </w:numPr>
        <w:spacing w:before="120"/>
        <w:ind w:left="567" w:hanging="283"/>
        <w:jc w:val="both"/>
        <w:rPr>
          <w:rPrChange w:id="716" w:author="izabela.matyszewska" w:date="2018-08-17T14:18:00Z">
            <w:rPr>
              <w:rFonts w:eastAsia="TimesNewRoman" w:cs="Times New Roman"/>
            </w:rPr>
          </w:rPrChange>
        </w:rPr>
        <w:pPrChange w:id="717" w:author="Magdalena Kulesza" w:date="2019-03-20T08:59:00Z">
          <w:pPr>
            <w:autoSpaceDE w:val="0"/>
            <w:autoSpaceDN w:val="0"/>
            <w:adjustRightInd w:val="0"/>
            <w:spacing w:after="0"/>
            <w:contextualSpacing/>
            <w:jc w:val="both"/>
          </w:pPr>
        </w:pPrChange>
      </w:pPr>
      <w:ins w:id="718" w:author="izabela.matyszewska" w:date="2018-08-17T14:18:00Z">
        <w:r w:rsidRPr="003E7A0D">
          <w:t xml:space="preserve">Poradniku dla realizatorów projektów i instytucji systemu wdrażania funduszy europejskich 2014-2020 pn. </w:t>
        </w:r>
        <w:r w:rsidRPr="003E7A0D">
          <w:rPr>
            <w:i/>
          </w:rPr>
          <w:t>„Realizacja zasady równości szans i niedyskryminacji, w tym dostępności dla osób z niepełnosprawnościami”</w:t>
        </w:r>
        <w:r w:rsidR="00A51AD2" w:rsidRPr="00A51AD2">
          <w:rPr>
            <w:rPrChange w:id="719" w:author="izabela.matyszewska" w:date="2018-08-17T14:18:00Z">
              <w:rPr>
                <w:sz w:val="16"/>
                <w:szCs w:val="16"/>
              </w:rPr>
            </w:rPrChange>
          </w:rPr>
          <w:t xml:space="preserve"> wydanego przez Ministerstwo Rozwoju w 2015 r.</w:t>
        </w:r>
        <w:bookmarkEnd w:id="714"/>
        <w:bookmarkEnd w:id="715"/>
        <w:r w:rsidR="00A51AD2" w:rsidRPr="00A51AD2">
          <w:rPr>
            <w:rPrChange w:id="720" w:author="izabela.matyszewska" w:date="2018-08-17T14:18:00Z">
              <w:rPr>
                <w:sz w:val="16"/>
                <w:szCs w:val="16"/>
              </w:rPr>
            </w:rPrChange>
          </w:rPr>
          <w:t xml:space="preserve"> </w:t>
        </w:r>
      </w:ins>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sz w:val="24"/>
          <w:szCs w:val="24"/>
        </w:rPr>
      </w:pPr>
      <w:r w:rsidRPr="00565711">
        <w:rPr>
          <w:rFonts w:eastAsia="Calibri" w:cs="Times New Roman"/>
          <w:b/>
          <w:sz w:val="24"/>
          <w:szCs w:val="24"/>
        </w:rPr>
        <w:t>V.3.</w:t>
      </w:r>
      <w:ins w:id="721" w:author="izabela.matyszewska" w:date="2018-08-17T14:34:00Z">
        <w:r w:rsidR="003311C6">
          <w:rPr>
            <w:rFonts w:eastAsia="Calibri" w:cs="Times New Roman"/>
            <w:b/>
            <w:sz w:val="24"/>
            <w:szCs w:val="24"/>
          </w:rPr>
          <w:t>5</w:t>
        </w:r>
      </w:ins>
      <w:del w:id="722" w:author="izabela.matyszewska" w:date="2018-08-17T14:34:00Z">
        <w:r w:rsidRPr="00565711" w:rsidDel="003311C6">
          <w:rPr>
            <w:rFonts w:eastAsia="Calibri" w:cs="Times New Roman"/>
            <w:b/>
            <w:sz w:val="24"/>
            <w:szCs w:val="24"/>
          </w:rPr>
          <w:delText>4</w:delText>
        </w:r>
      </w:del>
      <w:r w:rsidRPr="00565711">
        <w:rPr>
          <w:rFonts w:eastAsia="Calibri" w:cs="Times New Roman"/>
          <w:b/>
          <w:sz w:val="24"/>
          <w:szCs w:val="24"/>
        </w:rPr>
        <w:t>. Ramy czasowe kwalifikowalności wydatków</w:t>
      </w:r>
      <w:bookmarkEnd w:id="544"/>
      <w:bookmarkEnd w:id="545"/>
    </w:p>
    <w:p w:rsidR="00565711" w:rsidRP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Pr="00565711">
        <w:rPr>
          <w:rFonts w:eastAsia="Calibri" w:cs="Times New Roman"/>
          <w:color w:val="000000"/>
        </w:rPr>
        <w:t xml:space="preserve"> </w:t>
      </w:r>
      <w:del w:id="723" w:author="Magdalena Kulesza" w:date="2019-03-20T08:59:00Z">
        <w:r w:rsidRPr="00565711" w:rsidDel="004F0DBC">
          <w:rPr>
            <w:rFonts w:eastAsia="Calibri" w:cs="Times New Roman"/>
            <w:color w:val="000000"/>
          </w:rPr>
          <w:delText xml:space="preserve">… </w:delText>
        </w:r>
      </w:del>
      <w:ins w:id="724" w:author="Magdalena Kulesza" w:date="2019-03-20T09:00:00Z">
        <w:r w:rsidR="004F0DBC">
          <w:rPr>
            <w:rFonts w:eastAsia="Calibri" w:cs="Times New Roman"/>
            <w:color w:val="000000"/>
          </w:rPr>
          <w:t>5</w:t>
        </w:r>
      </w:ins>
      <w:ins w:id="725" w:author="Magdalena Kulesza" w:date="2019-03-20T08:59:00Z">
        <w:r w:rsidR="004F0DBC">
          <w:rPr>
            <w:rFonts w:eastAsia="Calibri" w:cs="Times New Roman"/>
            <w:color w:val="000000"/>
          </w:rPr>
          <w:t>.04.2019r.</w:t>
        </w:r>
      </w:ins>
      <w:r w:rsidRPr="00565711">
        <w:rPr>
          <w:rFonts w:eastAsia="Calibri" w:cs="Times New Roman"/>
          <w:color w:val="000000"/>
        </w:rPr>
        <w:t>, tj. dzień ogłoszenia o naborze,</w:t>
      </w:r>
      <w:r w:rsidRPr="00565711">
        <w:rPr>
          <w:rFonts w:eastAsia="Calibri" w:cs="Times New Roman"/>
        </w:rPr>
        <w:t xml:space="preserve"> </w:t>
      </w:r>
      <w:del w:id="726" w:author="Magdalena Kulesza" w:date="2019-03-20T09:00:00Z">
        <w:r w:rsidRPr="00565711" w:rsidDel="004F0DBC">
          <w:rPr>
            <w:rFonts w:eastAsia="Calibri" w:cs="Times New Roman"/>
          </w:rPr>
          <w:br/>
        </w:r>
      </w:del>
      <w:r w:rsidRPr="00565711">
        <w:rPr>
          <w:rFonts w:eastAsia="Calibri" w:cs="Times New Roman"/>
        </w:rPr>
        <w:t xml:space="preserve">z zastrzeżeniem, że koszty związane z realizacją projektu poniesione przed zawarciem umowy </w:t>
      </w:r>
      <w:r w:rsidRPr="00565711">
        <w:rPr>
          <w:rFonts w:eastAsia="Calibri" w:cs="Times New Roman"/>
        </w:rPr>
        <w:br/>
        <w:t>o dofinansowanie projektu projektodawca ponosi na własne ryzyko. Końcowa data kwalifikowalności wydatków w projekcie jest określona w umowie o dofinansowanie i nie może być późniejsza niż</w:t>
      </w:r>
      <w:ins w:id="727" w:author="Magdalena Kulesza" w:date="2019-03-20T09:02:00Z">
        <w:r w:rsidR="004F0DBC">
          <w:rPr>
            <w:rFonts w:eastAsia="Calibri" w:cs="Times New Roman"/>
          </w:rPr>
          <w:t xml:space="preserve"> </w:t>
        </w:r>
        <w:r w:rsidR="004F0DBC" w:rsidRPr="004F0DBC">
          <w:rPr>
            <w:rFonts w:eastAsia="Calibri" w:cs="Times New Roman"/>
          </w:rPr>
          <w:t>31 grudnia 2023</w:t>
        </w:r>
        <w:r w:rsidR="004F0DBC">
          <w:rPr>
            <w:rFonts w:eastAsia="Calibri" w:cs="Times New Roman"/>
          </w:rPr>
          <w:t>r</w:t>
        </w:r>
      </w:ins>
      <w:del w:id="728" w:author="Magdalena Kulesza" w:date="2019-03-20T09:02:00Z">
        <w:r w:rsidRPr="00565711" w:rsidDel="004F0DBC">
          <w:rPr>
            <w:rFonts w:eastAsia="Calibri" w:cs="Times New Roman"/>
          </w:rPr>
          <w:delText xml:space="preserve"> ... </w:delText>
        </w:r>
      </w:del>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Możliwe jest ponoszenie wydatków po okresie kwalifikowalności wydatków określonym w umowie </w:t>
      </w:r>
      <w:r w:rsidRPr="00565711">
        <w:rPr>
          <w:rFonts w:eastAsia="Calibri" w:cs="Times New Roman"/>
        </w:rPr>
        <w:br/>
        <w:t xml:space="preserve">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xml:space="preserve">, zwane dalej </w:t>
      </w:r>
      <w:r w:rsidRPr="00565711">
        <w:rPr>
          <w:rFonts w:eastAsia="Calibri" w:cs="Times New Roman"/>
          <w:i/>
        </w:rPr>
        <w:t>Wytycznymi w zakresie kwalifikowalności wydatków.</w:t>
      </w:r>
    </w:p>
    <w:p w:rsidR="00565711" w:rsidRPr="00565711" w:rsidRDefault="00565711" w:rsidP="00565711">
      <w:pPr>
        <w:spacing w:after="0"/>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bookmarkStart w:id="729" w:name="_Toc460228013"/>
    </w:p>
    <w:p w:rsidR="00565711" w:rsidRPr="00565711" w:rsidRDefault="00565711" w:rsidP="00565711">
      <w:pPr>
        <w:autoSpaceDE w:val="0"/>
        <w:autoSpaceDN w:val="0"/>
        <w:adjustRightInd w:val="0"/>
        <w:spacing w:after="0" w:line="240" w:lineRule="auto"/>
        <w:jc w:val="both"/>
        <w:rPr>
          <w:rFonts w:eastAsia="Calibri" w:cs="Times New Roman"/>
          <w:color w:val="000000"/>
          <w:lang w:eastAsia="pl-PL"/>
        </w:rPr>
      </w:pPr>
      <w:r w:rsidRPr="00565711">
        <w:rPr>
          <w:rFonts w:eastAsia="Calibri" w:cs="Times New Roman"/>
          <w:color w:val="000000"/>
          <w:lang w:eastAsia="pl-PL"/>
        </w:rPr>
        <w:t>W uzasadnionych przypadkach IZ RPOWP może wyrazić zgodę na zmianę okresu realizacji projektu na etapie podpisywania umowy o dofinansowanie</w:t>
      </w:r>
      <w:r w:rsidR="002E665F">
        <w:rPr>
          <w:rFonts w:eastAsia="Calibri" w:cs="Times New Roman"/>
          <w:color w:val="000000"/>
          <w:lang w:eastAsia="pl-PL"/>
        </w:rPr>
        <w:t>/realizacji projektu</w:t>
      </w:r>
      <w:r w:rsidRPr="00565711">
        <w:rPr>
          <w:rFonts w:eastAsia="Calibri" w:cs="Times New Roman"/>
          <w:color w:val="000000"/>
          <w:lang w:eastAsia="pl-PL"/>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730" w:name="_Toc482342614"/>
      <w:r w:rsidRPr="00565711">
        <w:rPr>
          <w:rFonts w:eastAsia="Times New Roman" w:cs="Times New Roman"/>
          <w:b/>
          <w:bCs/>
          <w:sz w:val="24"/>
          <w:szCs w:val="24"/>
        </w:rPr>
        <w:t>V.3.</w:t>
      </w:r>
      <w:ins w:id="731" w:author="izabela.matyszewska" w:date="2018-08-17T14:34:00Z">
        <w:r w:rsidR="003311C6">
          <w:rPr>
            <w:rFonts w:eastAsia="Times New Roman" w:cs="Times New Roman"/>
            <w:b/>
            <w:bCs/>
            <w:sz w:val="24"/>
            <w:szCs w:val="24"/>
          </w:rPr>
          <w:t>6</w:t>
        </w:r>
      </w:ins>
      <w:del w:id="732" w:author="izabela.matyszewska" w:date="2018-08-17T14:34:00Z">
        <w:r w:rsidRPr="00565711" w:rsidDel="003311C6">
          <w:rPr>
            <w:rFonts w:eastAsia="Times New Roman" w:cs="Times New Roman"/>
            <w:b/>
            <w:bCs/>
            <w:sz w:val="24"/>
            <w:szCs w:val="24"/>
          </w:rPr>
          <w:delText>5</w:delText>
        </w:r>
      </w:del>
      <w:r w:rsidRPr="00565711">
        <w:rPr>
          <w:rFonts w:eastAsia="Times New Roman" w:cs="Times New Roman"/>
          <w:b/>
          <w:bCs/>
          <w:sz w:val="24"/>
          <w:szCs w:val="24"/>
        </w:rPr>
        <w:t>. Kwalifikowalność wydatków</w:t>
      </w:r>
      <w:bookmarkEnd w:id="729"/>
      <w:bookmarkEnd w:id="730"/>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oceny prawidłowości umów zawartych w ramach realizacji projektu w wyniku przeprowadzonych postępowań, stosuje się wersję </w:t>
      </w:r>
      <w:r w:rsidRPr="00565711">
        <w:rPr>
          <w:rFonts w:eastAsia="Calibri" w:cs="Times New Roman"/>
          <w:i/>
        </w:rPr>
        <w:t>Wytycznych w zakresie kwalifikowalności wydatków</w:t>
      </w:r>
      <w:r w:rsidRPr="00565711">
        <w:rPr>
          <w:rFonts w:eastAsia="Calibri" w:cs="Times New Roman"/>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565711">
        <w:rPr>
          <w:rFonts w:eastAsia="Calibri" w:cs="Times New Roman"/>
          <w:i/>
        </w:rPr>
        <w:t>Wytycznych w zakresie kwalifikowalności wydatków</w:t>
      </w:r>
      <w:r w:rsidRPr="00565711">
        <w:rPr>
          <w:rFonts w:eastAsia="Calibri" w:cs="Times New Roman"/>
        </w:rPr>
        <w:t xml:space="preserve"> </w:t>
      </w:r>
      <w:r w:rsidRPr="00565711">
        <w:rPr>
          <w:rFonts w:eastAsia="Calibri" w:cs="Times New Roman"/>
        </w:rPr>
        <w:br/>
        <w:t>lub o prowadzonym naborze pracowników na podstawie stosunku pracy, pod warunkiem, że Beneficjent udokumentuje publikację ogłoszenia o wszczęciu postępowania.</w:t>
      </w:r>
    </w:p>
    <w:p w:rsidR="00565711" w:rsidRPr="00565711" w:rsidRDefault="00565711" w:rsidP="00565711">
      <w:pPr>
        <w:keepNext/>
        <w:keepLines/>
        <w:spacing w:before="200" w:after="0"/>
        <w:outlineLvl w:val="2"/>
        <w:rPr>
          <w:rFonts w:eastAsia="Times New Roman" w:cs="Times New Roman"/>
          <w:b/>
          <w:bCs/>
          <w:sz w:val="24"/>
          <w:szCs w:val="24"/>
        </w:rPr>
      </w:pPr>
      <w:bookmarkStart w:id="733" w:name="_Toc460228014"/>
      <w:bookmarkStart w:id="734" w:name="_Toc482342615"/>
      <w:r w:rsidRPr="00565711">
        <w:rPr>
          <w:rFonts w:eastAsia="Times New Roman" w:cs="Times New Roman"/>
          <w:b/>
          <w:bCs/>
          <w:sz w:val="24"/>
          <w:szCs w:val="24"/>
        </w:rPr>
        <w:t>V.3.</w:t>
      </w:r>
      <w:ins w:id="735" w:author="izabela.matyszewska" w:date="2018-08-17T14:34:00Z">
        <w:r w:rsidR="003311C6">
          <w:rPr>
            <w:rFonts w:eastAsia="Times New Roman" w:cs="Times New Roman"/>
            <w:b/>
            <w:bCs/>
            <w:sz w:val="24"/>
            <w:szCs w:val="24"/>
          </w:rPr>
          <w:t>7</w:t>
        </w:r>
      </w:ins>
      <w:del w:id="736" w:author="izabela.matyszewska" w:date="2018-08-17T14:34:00Z">
        <w:r w:rsidRPr="00565711" w:rsidDel="003311C6">
          <w:rPr>
            <w:rFonts w:eastAsia="Times New Roman" w:cs="Times New Roman"/>
            <w:b/>
            <w:bCs/>
            <w:sz w:val="24"/>
            <w:szCs w:val="24"/>
          </w:rPr>
          <w:delText>6</w:delText>
        </w:r>
      </w:del>
      <w:r w:rsidRPr="00565711">
        <w:rPr>
          <w:rFonts w:eastAsia="Times New Roman" w:cs="Times New Roman"/>
          <w:b/>
          <w:bCs/>
          <w:sz w:val="24"/>
          <w:szCs w:val="24"/>
        </w:rPr>
        <w:t>. Weryfikacja kwalifikowalności wydatku</w:t>
      </w:r>
      <w:bookmarkEnd w:id="733"/>
      <w:bookmarkEnd w:id="734"/>
    </w:p>
    <w:p w:rsidR="00565711" w:rsidRPr="00565711" w:rsidRDefault="00565711" w:rsidP="00565711">
      <w:pPr>
        <w:spacing w:after="0"/>
        <w:jc w:val="both"/>
        <w:rPr>
          <w:rFonts w:eastAsia="Calibri" w:cs="Times New Roman"/>
        </w:rPr>
      </w:pPr>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rsidR="00565711" w:rsidRPr="00565711" w:rsidRDefault="00565711" w:rsidP="00565711">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1"/>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wydatkiem kwalifikowanym jest wydatek spełniający łącznie następujące warunki:</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faktycznie poniesiony w okresie wskazanym w umowie o dofinansowanie, z zachowaniem warunków określonych w podrozdziale 6.1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obowiązującymi przepisami prawa unijnego oraz prawa krajowego, w tym przepisami regulującymi udzielanie pomocy publicznej, jeśli mają zastosowanie,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lastRenderedPageBreak/>
        <w:t>jest zgodny z RPOWP 2014-2020 i SZOOP RPOWP2014-2020,</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uwzględniony w budżecie projektu, z zastrzeżeniem pkt 11 i 12 podrozdziału 8.3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został poniesiony zgodnie z postanowieniami umowy o dofinansowanie,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niezbędny do realizacji celów projektu i został poniesiony w związku z realizacją projektu,</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dokonany w sposób przejrzysty, racjonalny i efektywny, z zachowaniem zasad uzyskiwania najlepszych efektów z danych nakładów,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należycie udokumentowany, zgodnie z wymogami w tym zakresie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wykazany we wniosku o płatność zgodnie z </w:t>
      </w:r>
      <w:r w:rsidRPr="00565711">
        <w:rPr>
          <w:rFonts w:eastAsia="Calibri" w:cs="Times New Roman"/>
          <w:i/>
        </w:rPr>
        <w:t xml:space="preserve">Wytycznymi w zakresie warunków gromadzenia </w:t>
      </w:r>
      <w:r w:rsidRPr="00565711">
        <w:rPr>
          <w:rFonts w:eastAsia="Calibri" w:cs="Times New Roman"/>
          <w:i/>
        </w:rPr>
        <w:br/>
        <w:t>i przekazywania danych w postaci elektronicznej</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dotyczy towarów dostarczonych lub usług wykonanych lub robót zrealizowanych, w tym zaliczek dla wykonawców, z zastrzeżeniem pkt 4 podrozdziału 6.4 </w:t>
      </w:r>
      <w:r w:rsidRPr="00565711">
        <w:rPr>
          <w:rFonts w:eastAsia="Calibri" w:cs="Times New Roman"/>
          <w:i/>
        </w:rPr>
        <w:t>Wytycznych w zakresie kwalifikowalności wydatków,</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jest zgodny z innymi warunkami uznania go za wydatek kwalifikowalny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lub określonymi przez IZ RPO.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usług stanowiącym załącznik nr … 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565711" w:rsidRPr="00565711" w:rsidRDefault="00565711" w:rsidP="00565711">
      <w:pPr>
        <w:keepNext/>
        <w:keepLines/>
        <w:spacing w:before="200" w:after="0"/>
        <w:outlineLvl w:val="2"/>
        <w:rPr>
          <w:rFonts w:eastAsia="Times New Roman" w:cs="Times New Roman"/>
          <w:b/>
          <w:bCs/>
          <w:sz w:val="24"/>
          <w:szCs w:val="24"/>
        </w:rPr>
      </w:pPr>
      <w:bookmarkStart w:id="737" w:name="_Toc460228015"/>
      <w:bookmarkStart w:id="738" w:name="_Toc482342616"/>
      <w:r w:rsidRPr="00565711">
        <w:rPr>
          <w:rFonts w:eastAsia="Times New Roman" w:cs="Times New Roman"/>
          <w:b/>
          <w:bCs/>
          <w:sz w:val="24"/>
          <w:szCs w:val="24"/>
        </w:rPr>
        <w:t>V.3.</w:t>
      </w:r>
      <w:ins w:id="739" w:author="izabela.matyszewska" w:date="2018-08-17T14:35:00Z">
        <w:r w:rsidR="003311C6">
          <w:rPr>
            <w:rFonts w:eastAsia="Times New Roman" w:cs="Times New Roman"/>
            <w:b/>
            <w:bCs/>
            <w:sz w:val="24"/>
            <w:szCs w:val="24"/>
          </w:rPr>
          <w:t>8</w:t>
        </w:r>
      </w:ins>
      <w:del w:id="740" w:author="izabela.matyszewska" w:date="2018-08-17T14:35:00Z">
        <w:r w:rsidRPr="00565711" w:rsidDel="003311C6">
          <w:rPr>
            <w:rFonts w:eastAsia="Times New Roman" w:cs="Times New Roman"/>
            <w:b/>
            <w:bCs/>
            <w:sz w:val="24"/>
            <w:szCs w:val="24"/>
          </w:rPr>
          <w:delText>7</w:delText>
        </w:r>
      </w:del>
      <w:r w:rsidRPr="00565711">
        <w:rPr>
          <w:rFonts w:eastAsia="Times New Roman" w:cs="Times New Roman"/>
          <w:b/>
          <w:bCs/>
          <w:sz w:val="24"/>
          <w:szCs w:val="24"/>
        </w:rPr>
        <w:t>. Wydatki niekwalifikowalne</w:t>
      </w:r>
      <w:bookmarkEnd w:id="737"/>
      <w:bookmarkEnd w:id="738"/>
    </w:p>
    <w:p w:rsidR="00565711" w:rsidRPr="00565711" w:rsidRDefault="00565711" w:rsidP="00565711">
      <w:pPr>
        <w:spacing w:after="0"/>
        <w:jc w:val="both"/>
        <w:rPr>
          <w:rFonts w:eastAsia="Calibri" w:cs="Times New Roman"/>
        </w:rPr>
      </w:pPr>
      <w:r w:rsidRPr="00565711">
        <w:rPr>
          <w:rFonts w:eastAsia="Calibri" w:cs="Times New Roman"/>
        </w:rPr>
        <w:t xml:space="preserve">Wydatkiem niekwalifikowalnym jest każdy wydatek lub koszt poniesiony, który nie spełnia warunków określonych w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spacing w:after="0"/>
        <w:jc w:val="both"/>
        <w:rPr>
          <w:rFonts w:eastAsia="Calibri" w:cs="Times New Roman"/>
        </w:rPr>
      </w:pPr>
      <w:r w:rsidRPr="00565711">
        <w:rPr>
          <w:rFonts w:eastAsia="Calibri" w:cs="Times New Roman"/>
        </w:rPr>
        <w:t>Do katalogu wydatków niekwalifikowalnych należą między innymi:</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prowizje pobierane w ramach operacji wymiany walut, </w:t>
      </w:r>
    </w:p>
    <w:p w:rsidR="00565711" w:rsidRPr="00565711" w:rsidRDefault="00565711" w:rsidP="00565711">
      <w:pPr>
        <w:numPr>
          <w:ilvl w:val="1"/>
          <w:numId w:val="30"/>
        </w:numPr>
        <w:tabs>
          <w:tab w:val="num" w:pos="0"/>
          <w:tab w:val="num" w:pos="284"/>
        </w:tabs>
        <w:spacing w:after="0"/>
        <w:ind w:left="284" w:hanging="284"/>
        <w:jc w:val="both"/>
        <w:rPr>
          <w:rFonts w:eastAsia="Calibri" w:cs="Times New Roman"/>
        </w:rPr>
      </w:pPr>
      <w:r w:rsidRPr="00565711">
        <w:rPr>
          <w:rFonts w:eastAsia="Calibri" w:cs="Times New Roman"/>
        </w:rPr>
        <w:t xml:space="preserve">odsetki od zadłużenia, z wyjątkiem wydatków ponoszonych na subsydiowanie odsetek lub na dotacje na opłaty gwarancyjne w przypadku udzielania wsparcia na te cele,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koszty pożyczki lub kredytu zaciągniętego na prefinansowanie dotacji</w:t>
      </w:r>
      <w:r w:rsidRPr="00565711">
        <w:rPr>
          <w:rFonts w:eastAsia="Calibri" w:cs="Times New Roman"/>
          <w:vertAlign w:val="superscript"/>
        </w:rPr>
        <w:footnoteReference w:id="12"/>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kary i grzywny,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świadczenia realizowane ze środków Zakładowego Funduszu Świadczeń Socjalnych (ZFŚS),</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 ramach wynagrodzenia personelu niekwalifikowalne są odprawy </w:t>
      </w:r>
      <w:proofErr w:type="spellStart"/>
      <w:r w:rsidRPr="00565711">
        <w:rPr>
          <w:rFonts w:eastAsia="Calibri" w:cs="Times New Roman"/>
        </w:rPr>
        <w:t>emerytalno</w:t>
      </w:r>
      <w:proofErr w:type="spellEnd"/>
      <w:r w:rsidRPr="00565711">
        <w:rPr>
          <w:rFonts w:eastAsia="Calibri" w:cs="Times New Roman"/>
        </w:rPr>
        <w:t xml:space="preserve"> – rentowe,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rozliczenie notą obciążeniową zakupu środka trwałego będącego własnością beneficjenta lub prawa przysługującego beneficjentowi</w:t>
      </w:r>
      <w:r w:rsidRPr="00565711">
        <w:rPr>
          <w:rFonts w:eastAsia="Calibri" w:cs="Times New Roman"/>
          <w:vertAlign w:val="superscript"/>
        </w:rPr>
        <w:footnoteReference w:id="13"/>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wpłaty na Państwowy Fundusz Rehabilitacji Osób Niepełnosprawnych (PFRON), </w:t>
      </w:r>
    </w:p>
    <w:p w:rsidR="00565711" w:rsidRPr="00565711" w:rsidRDefault="00565711" w:rsidP="00565711">
      <w:pPr>
        <w:spacing w:after="0"/>
        <w:ind w:left="284"/>
        <w:jc w:val="both"/>
        <w:rPr>
          <w:rFonts w:eastAsia="Calibri" w:cs="Times New Roman"/>
        </w:rPr>
      </w:pPr>
      <w:r w:rsidRPr="00565711">
        <w:rPr>
          <w:rFonts w:eastAsia="Calibri" w:cs="Times New Roman"/>
        </w:rPr>
        <w:t xml:space="preserve">koszty postępowania sądowego, wydatki związane z przygotowaniem i obsługą prawną spraw sądowych oraz wydatki poniesione na funkcjonowanie komisji rozjemczych </w:t>
      </w:r>
      <w:r w:rsidRPr="00565711">
        <w:rPr>
          <w:rFonts w:eastAsia="Calibri" w:cs="Times New Roman"/>
          <w:vertAlign w:val="superscript"/>
        </w:rPr>
        <w:footnoteReference w:id="14"/>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 xml:space="preserve">wydatki poniesione na zakup używanego środka trwałego, który był w ciągu 7 lat wstecz </w:t>
      </w:r>
      <w:r w:rsidRPr="00565711">
        <w:rPr>
          <w:rFonts w:eastAsia="Calibri" w:cs="Times New Roman"/>
        </w:rPr>
        <w:br/>
        <w:t xml:space="preserve">(w przypadku nieruchomości 10 lat) współfinansowany ze środków unijnych lub z dotacji krajowych </w:t>
      </w:r>
      <w:r w:rsidRPr="00565711">
        <w:rPr>
          <w:rFonts w:eastAsia="Calibri" w:cs="Times New Roman"/>
        </w:rPr>
        <w:lastRenderedPageBreak/>
        <w:t>(</w:t>
      </w:r>
      <w:r w:rsidRPr="00565711">
        <w:rPr>
          <w:rFonts w:eastAsia="Calibri" w:cs="Arial"/>
          <w:lang w:eastAsia="pl-PL"/>
        </w:rPr>
        <w:t>podobnie w przypadku robót budowlanych, w wyniku których dzięki współfinansowaniu powstały obiekty liniowe czy inżynieryjne, np.: mosty,</w:t>
      </w:r>
    </w:p>
    <w:p w:rsidR="00565711" w:rsidRPr="00565711" w:rsidRDefault="00565711" w:rsidP="00565711">
      <w:pPr>
        <w:spacing w:after="0"/>
        <w:ind w:left="284"/>
        <w:jc w:val="both"/>
        <w:rPr>
          <w:rFonts w:eastAsia="Calibri" w:cs="Times New Roman"/>
        </w:rPr>
      </w:pPr>
      <w:r w:rsidRPr="00565711">
        <w:rPr>
          <w:rFonts w:eastAsia="Calibri" w:cs="Arial"/>
          <w:lang w:eastAsia="pl-PL"/>
        </w:rPr>
        <w:t>wiadukty, estakady, obiekty kubaturowe, itp.)</w:t>
      </w:r>
      <w:r w:rsidRPr="00565711">
        <w:rPr>
          <w:rFonts w:eastAsia="Calibri" w:cs="Arial"/>
          <w:vertAlign w:val="superscript"/>
          <w:lang w:eastAsia="pl-PL"/>
        </w:rPr>
        <w:footnoteReference w:id="15"/>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wydatki poniesione na zakup nieruchomości przekraczające 10% całkowitych wydatków kwalifikowalnych projektu</w:t>
      </w:r>
      <w:r w:rsidRPr="00565711">
        <w:rPr>
          <w:rFonts w:eastAsia="Calibri" w:cs="Times New Roman"/>
          <w:vertAlign w:val="superscript"/>
        </w:rPr>
        <w:footnoteReference w:id="16"/>
      </w:r>
      <w:r w:rsidRPr="00565711">
        <w:rPr>
          <w:rFonts w:eastAsia="Calibri" w:cs="Times New Roman"/>
        </w:rPr>
        <w:t xml:space="preserve"> </w:t>
      </w:r>
      <w:r w:rsidRPr="00565711">
        <w:rPr>
          <w:rFonts w:eastAsia="Calibri" w:cs="Arial"/>
          <w:lang w:eastAsia="pl-PL"/>
        </w:rPr>
        <w:t>przy czym w przypadku terenów poprzemysłowych oraz terenów opuszczonych, na których znajdują się budynki, limit ten wynosi 15%</w:t>
      </w:r>
      <w:r w:rsidRPr="00565711">
        <w:rPr>
          <w:rFonts w:eastAsia="Calibri" w:cs="Times New Roman"/>
        </w:rPr>
        <w:t xml:space="preserve"> (…),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zakup lokali mieszkalnych, za wyjątkiem wydatków dokonanych w ramach celu tematycznego 9 Promowanie włączenia społecznego, walka z ubóstwem i wszelką dyskryminacją, poniesionych zgodnie z </w:t>
      </w:r>
      <w:r w:rsidRPr="00565711">
        <w:rPr>
          <w:rFonts w:eastAsia="Calibri" w:cs="Times New Roman"/>
          <w:i/>
        </w:rPr>
        <w:t>Wytycznymi w zakresie zasad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inne niż część kapitałowa raty leasingowej wydatki związane z umową leasingu, w szczególności marża finansującego, odsetki od refinansowania kosztów, koszty ogólne, opłaty ubezpieczeniowe,</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transakcje</w:t>
      </w:r>
      <w:r w:rsidRPr="00565711">
        <w:rPr>
          <w:rFonts w:eastAsia="Calibri" w:cs="Times New Roman"/>
          <w:vertAlign w:val="superscript"/>
        </w:rPr>
        <w:footnoteReference w:id="17"/>
      </w:r>
      <w:r w:rsidRPr="00565711">
        <w:rPr>
          <w:rFonts w:eastAsia="Calibri" w:cs="Times New Roman"/>
        </w:rPr>
        <w:t xml:space="preserve"> dokonane w gotówce, których wartość przekracza równowartość kwoty, o której mowa w art. 22 ustawy z dnia 2 lipca 2004 r. o swobodzie działalności gospodarczej,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wydatki poniesione na przygotowanie i wypełnienie formularza wniosku o dofinansowanie projektu w przypadku wszystkich projektów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premia dla współautora wniosku o dofinansowanie opracowującego np. studium wykonalności,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w przypadku projektów współfinansowanych z EFS - wydatki związane z zakupem nieruchomości i infrastruktury oraz z dostosowaniem lub adaptacją budynków i pomieszczeń, za wyjątkiem wydatków ponoszonych jako cross – </w:t>
      </w:r>
      <w:proofErr w:type="spellStart"/>
      <w:r w:rsidRPr="00565711">
        <w:rPr>
          <w:rFonts w:eastAsia="Calibri" w:cs="Times New Roman"/>
        </w:rPr>
        <w:t>financing</w:t>
      </w:r>
      <w:proofErr w:type="spellEnd"/>
      <w:r w:rsidRPr="00565711">
        <w:rPr>
          <w:rFonts w:eastAsia="Calibri" w:cs="Times New Roman"/>
        </w:rPr>
        <w:t xml:space="preserve">, o którym mowa w podrozdziale 8.6 </w:t>
      </w:r>
      <w:r w:rsidRPr="00565711">
        <w:rPr>
          <w:rFonts w:eastAsia="Calibri" w:cs="Times New Roman"/>
          <w:i/>
        </w:rPr>
        <w:t>Wytycznych w zakresie kwalifikowalności wydatków</w:t>
      </w:r>
      <w:r w:rsidRPr="00565711">
        <w:rPr>
          <w:rFonts w:eastAsia="Calibri" w:cs="Times New Roman"/>
        </w:rPr>
        <w:t xml:space="preserve"> z zastrzeżeniem lit. l.</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rsidR="00565711" w:rsidRPr="00565711" w:rsidRDefault="00565711" w:rsidP="00565711">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p>
    <w:p w:rsidR="00565711" w:rsidRPr="00565711" w:rsidRDefault="00565711" w:rsidP="00565711">
      <w:pPr>
        <w:keepNext/>
        <w:keepLines/>
        <w:spacing w:before="200" w:after="0"/>
        <w:outlineLvl w:val="2"/>
        <w:rPr>
          <w:rFonts w:eastAsia="Times New Roman" w:cs="Times New Roman"/>
          <w:b/>
          <w:bCs/>
          <w:sz w:val="24"/>
          <w:szCs w:val="24"/>
        </w:rPr>
      </w:pPr>
      <w:bookmarkStart w:id="741" w:name="_Toc460228016"/>
      <w:bookmarkStart w:id="742" w:name="_Toc482342617"/>
      <w:r w:rsidRPr="00565711">
        <w:rPr>
          <w:rFonts w:eastAsia="Times New Roman" w:cs="Times New Roman"/>
          <w:b/>
          <w:bCs/>
          <w:sz w:val="24"/>
          <w:szCs w:val="24"/>
        </w:rPr>
        <w:t>V.3.</w:t>
      </w:r>
      <w:ins w:id="743" w:author="izabela.matyszewska" w:date="2018-08-17T14:35:00Z">
        <w:r w:rsidR="003311C6">
          <w:rPr>
            <w:rFonts w:eastAsia="Times New Roman" w:cs="Times New Roman"/>
            <w:b/>
            <w:bCs/>
            <w:sz w:val="24"/>
            <w:szCs w:val="24"/>
          </w:rPr>
          <w:t>9</w:t>
        </w:r>
      </w:ins>
      <w:del w:id="744" w:author="izabela.matyszewska" w:date="2018-08-17T14:35:00Z">
        <w:r w:rsidRPr="00565711" w:rsidDel="003311C6">
          <w:rPr>
            <w:rFonts w:eastAsia="Times New Roman" w:cs="Times New Roman"/>
            <w:b/>
            <w:bCs/>
            <w:sz w:val="24"/>
            <w:szCs w:val="24"/>
          </w:rPr>
          <w:delText>8</w:delText>
        </w:r>
      </w:del>
      <w:r w:rsidRPr="00565711">
        <w:rPr>
          <w:rFonts w:eastAsia="Times New Roman" w:cs="Times New Roman"/>
          <w:b/>
          <w:bCs/>
          <w:sz w:val="24"/>
          <w:szCs w:val="24"/>
        </w:rPr>
        <w:t>. Wydatki ponoszone zgodnie z zasadą uczciwej konkurencji i rozeznanie rynku</w:t>
      </w:r>
      <w:bookmarkEnd w:id="741"/>
      <w:bookmarkEnd w:id="742"/>
    </w:p>
    <w:p w:rsidR="00565711" w:rsidRPr="00565711" w:rsidRDefault="00565711" w:rsidP="00565711">
      <w:pPr>
        <w:spacing w:after="0"/>
        <w:jc w:val="both"/>
        <w:rPr>
          <w:rFonts w:eastAsia="Calibri" w:cs="Times New Roman"/>
        </w:rPr>
      </w:pPr>
      <w:r w:rsidRPr="00565711">
        <w:rPr>
          <w:rFonts w:eastAsia="Calibri" w:cs="Times New Roman"/>
        </w:rPr>
        <w:t>Beneficjent jest zobowiązany do przygotowania i przeprowadzenia postępowania o udzielenie zamówienia o wartości szacunkowej przekraczającej 50 tys. PLN netto</w:t>
      </w:r>
      <w:r w:rsidRPr="00565711">
        <w:rPr>
          <w:rFonts w:eastAsia="Calibri" w:cs="Times New Roman"/>
          <w:vertAlign w:val="superscript"/>
        </w:rPr>
        <w:footnoteReference w:id="18"/>
      </w:r>
      <w:r w:rsidRPr="00565711">
        <w:rPr>
          <w:rFonts w:eastAsia="Calibri" w:cs="Times New Roman"/>
        </w:rPr>
        <w:t xml:space="preserve">, tj. bez podatku od towarów i usług (VAT), </w:t>
      </w:r>
      <w:r w:rsidRPr="00565711">
        <w:rPr>
          <w:rFonts w:eastAsia="Calibri" w:cs="Times New Roman"/>
        </w:rPr>
        <w:br/>
        <w:t xml:space="preserve">w sposób zapewniający przejrzystość oraz zachowanie uczciwej konkurencji i równego traktowania wykonawców. Spełnienie powyższych wymogów następuje w drodze zastosowania przepisów </w:t>
      </w:r>
      <w:proofErr w:type="spellStart"/>
      <w:r w:rsidRPr="00565711">
        <w:rPr>
          <w:rFonts w:eastAsia="Calibri" w:cs="Times New Roman"/>
        </w:rPr>
        <w:t>Pzp</w:t>
      </w:r>
      <w:proofErr w:type="spellEnd"/>
      <w:r w:rsidRPr="00565711">
        <w:rPr>
          <w:rFonts w:eastAsia="Calibri" w:cs="Times New Roman"/>
        </w:rPr>
        <w:t xml:space="preserve"> lub zasady konkurencyjności.</w:t>
      </w:r>
      <w:r w:rsidRPr="00565711">
        <w:rPr>
          <w:rFonts w:eastAsia="Calibri" w:cs="Times New Roman"/>
          <w:vertAlign w:val="superscript"/>
        </w:rPr>
        <w:footnoteReference w:id="19"/>
      </w:r>
      <w:r w:rsidRPr="00565711">
        <w:rPr>
          <w:rFonts w:eastAsia="Calibri" w:cs="Times New Roman"/>
        </w:rPr>
        <w:t>.</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Beneficjent jest organem administracji publicznej, może on powierzać na podstawie </w:t>
      </w:r>
      <w:r w:rsidRPr="00565711">
        <w:rPr>
          <w:rFonts w:eastAsia="Calibri" w:cs="Times New Roman"/>
          <w:color w:val="000000"/>
          <w:lang w:eastAsia="pl-PL"/>
        </w:rPr>
        <w:br/>
        <w:t xml:space="preserve">art. 5 ust. 2 pkt 1 ustawy z dnia 24 kwietnia 2003 r. o działalności pożytku publicznego i o wolontariacie realizację zadań publicznych w trybie określonym w tej ustawie.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na podstawie obowiązujących przepisów prawa innych niż ustawa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wyłącza się stosowanie ustawy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Beneficjent, który jest zobowiązany do stosowania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przeprowadza zamówienie publiczne z zastosowaniem tych przepisów.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naruszenia przez Beneficjenta warunków i procedur postępowania o udzielenie zamówienia publicznego określonych w podrozdziale 6.5 </w:t>
      </w:r>
      <w:r w:rsidRPr="00565711">
        <w:rPr>
          <w:rFonts w:eastAsia="Calibri" w:cs="Times New Roman"/>
          <w:i/>
          <w:iCs/>
          <w:color w:val="000000"/>
          <w:lang w:eastAsia="pl-PL"/>
        </w:rPr>
        <w:t>Wytycznych w zakresie kwalifikowalności wydatków</w:t>
      </w:r>
      <w:r w:rsidRPr="00565711">
        <w:rPr>
          <w:rFonts w:eastAsia="Calibri" w:cs="Times New Roman"/>
          <w:color w:val="000000"/>
          <w:lang w:eastAsia="pl-PL"/>
        </w:rPr>
        <w:t xml:space="preserve">, IZ RPOWP będąca stroną umowy uznaje całość lub część wydatków związanych z tym zamówieniem publicznym </w:t>
      </w:r>
      <w:r w:rsidRPr="00565711">
        <w:rPr>
          <w:rFonts w:eastAsia="Calibri" w:cs="Times New Roman"/>
          <w:color w:val="000000"/>
          <w:lang w:eastAsia="pl-PL"/>
        </w:rPr>
        <w:br/>
        <w:t xml:space="preserve">za niekwalifikowalne, zgodnie z rozporządzeniem ministra właściwego do spraw rozwoju regionalnego, wydanym na podstawie art. 24 ust. 13 ustawy wdrożeniowej.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zlecaniu usług cateringowych i informacyjno-promocyjnych, o ile takie kategorie są przewidziane </w:t>
      </w:r>
      <w:r w:rsidRPr="00565711">
        <w:rPr>
          <w:rFonts w:eastAsia="Calibri" w:cs="Times New Roman"/>
        </w:rPr>
        <w:br/>
        <w:t xml:space="preserve">w budżecie zatwierdzonego Wniosku o dofinansowanie, Beneficjent zostanie zobowiązany w umowie </w:t>
      </w:r>
      <w:r w:rsidRPr="00565711">
        <w:rPr>
          <w:rFonts w:eastAsia="Calibri" w:cs="Times New Roman"/>
        </w:rPr>
        <w:br/>
        <w:t>o dofinansowanie projektu do stosowania klauzul społecznych</w:t>
      </w:r>
      <w:r w:rsidRPr="00565711">
        <w:rPr>
          <w:rFonts w:eastAsia="Calibri" w:cs="Times New Roman"/>
          <w:vertAlign w:val="superscript"/>
        </w:rPr>
        <w:footnoteReference w:id="20"/>
      </w:r>
      <w:r w:rsidRPr="00565711">
        <w:rPr>
          <w:rFonts w:eastAsia="Calibri" w:cs="Times New Roman"/>
        </w:rPr>
        <w:t>, w szczególności dotyczących ograniczenia możliwości złożenia oferty do kręgu podmiotów ekonomii społecznej</w:t>
      </w:r>
      <w:r w:rsidRPr="00565711">
        <w:rPr>
          <w:rFonts w:eastAsia="Calibri" w:cs="Times New Roman"/>
          <w:vertAlign w:val="superscript"/>
        </w:rPr>
        <w:footnoteReference w:id="21"/>
      </w:r>
      <w:r w:rsidRPr="00565711">
        <w:rPr>
          <w:rFonts w:eastAsia="Calibri" w:cs="Times New Roman"/>
        </w:rPr>
        <w:t>, kryteriów dotyczących zatrudnienia osób z niepełnosprawnościami, bezrobotnych lub osób, o których mowa w przepisach o zatrudnieniu socjalnym, w przypadku gdy jest zobowiązany stosować do nich PZP albo zasadę konkurencyjności.</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rsidTr="003E7A0D">
        <w:tc>
          <w:tcPr>
            <w:tcW w:w="966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zamówień o wartości od 20 tys. zł netto do 50 tys. zł netto włącznie, tj. bez podatku </w:t>
            </w:r>
            <w:r w:rsidRPr="00565711">
              <w:rPr>
                <w:rFonts w:eastAsia="Calibri" w:cs="Times New Roman"/>
              </w:rPr>
              <w:br/>
              <w:t xml:space="preserve">od towarów i usług (VAT), w celu zapewnienia, iż wydatki będą ponoszone w sposób przejrzysty, racjonalny i efektywny, istnieje obowiązek dokonania i udokumentowania rozeznania rynku zgodnie </w:t>
            </w:r>
            <w:r w:rsidRPr="00565711">
              <w:rPr>
                <w:rFonts w:eastAsia="Calibri" w:cs="Times New Roman"/>
              </w:rPr>
              <w:br/>
              <w:t xml:space="preserve">z zapisami rozdziału 6.5.1 </w:t>
            </w:r>
            <w:r w:rsidRPr="00565711">
              <w:rPr>
                <w:rFonts w:eastAsia="Calibri" w:cs="Times New Roman"/>
                <w:i/>
              </w:rPr>
              <w:t>Wytycznych w zakresie kwalifikowalności wydatków..</w:t>
            </w:r>
          </w:p>
        </w:tc>
      </w:tr>
    </w:tbl>
    <w:p w:rsidR="00565711" w:rsidRPr="00565711" w:rsidRDefault="00565711" w:rsidP="00565711">
      <w:pPr>
        <w:keepNext/>
        <w:keepLines/>
        <w:spacing w:before="200" w:after="0"/>
        <w:outlineLvl w:val="2"/>
        <w:rPr>
          <w:rFonts w:eastAsia="Times New Roman" w:cs="Times New Roman"/>
          <w:b/>
          <w:bCs/>
          <w:sz w:val="24"/>
          <w:szCs w:val="24"/>
        </w:rPr>
      </w:pPr>
      <w:bookmarkStart w:id="745" w:name="_Toc460228017"/>
      <w:bookmarkStart w:id="746" w:name="_Toc482342618"/>
      <w:r w:rsidRPr="00565711">
        <w:rPr>
          <w:rFonts w:eastAsia="Times New Roman" w:cs="Times New Roman"/>
          <w:b/>
          <w:bCs/>
          <w:sz w:val="24"/>
          <w:szCs w:val="24"/>
        </w:rPr>
        <w:t>V.3.</w:t>
      </w:r>
      <w:ins w:id="747" w:author="izabela.matyszewska" w:date="2018-08-17T14:35:00Z">
        <w:r w:rsidR="003311C6">
          <w:rPr>
            <w:rFonts w:eastAsia="Times New Roman" w:cs="Times New Roman"/>
            <w:b/>
            <w:bCs/>
            <w:sz w:val="24"/>
            <w:szCs w:val="24"/>
          </w:rPr>
          <w:t>10</w:t>
        </w:r>
      </w:ins>
      <w:del w:id="748" w:author="izabela.matyszewska" w:date="2018-08-17T14:35:00Z">
        <w:r w:rsidRPr="00565711" w:rsidDel="003311C6">
          <w:rPr>
            <w:rFonts w:eastAsia="Times New Roman" w:cs="Times New Roman"/>
            <w:b/>
            <w:bCs/>
            <w:sz w:val="24"/>
            <w:szCs w:val="24"/>
          </w:rPr>
          <w:delText>9</w:delText>
        </w:r>
      </w:del>
      <w:r w:rsidRPr="00565711">
        <w:rPr>
          <w:rFonts w:eastAsia="Times New Roman" w:cs="Times New Roman"/>
          <w:b/>
          <w:bCs/>
          <w:sz w:val="24"/>
          <w:szCs w:val="24"/>
        </w:rPr>
        <w:t>. Wkład własny</w:t>
      </w:r>
      <w:bookmarkEnd w:id="745"/>
      <w:bookmarkEnd w:id="746"/>
    </w:p>
    <w:p w:rsidR="00565711" w:rsidRPr="00565711" w:rsidRDefault="00565711" w:rsidP="00565711">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w:t>
      </w:r>
      <w:r w:rsidRPr="00565711">
        <w:rPr>
          <w:rFonts w:eastAsia="Calibri" w:cs="Times New Roman"/>
        </w:rPr>
        <w:lastRenderedPageBreak/>
        <w:t xml:space="preserve">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rsidR="00565711" w:rsidRPr="00565711" w:rsidRDefault="00565711" w:rsidP="00565711">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Wycena wkładu niepieniężnego powinna być dokonywana zgodnie z </w:t>
      </w:r>
      <w:r w:rsidRPr="00565711">
        <w:rPr>
          <w:rFonts w:eastAsia="Calibri" w:cs="Times New Roman"/>
          <w:i/>
        </w:rPr>
        <w:t>Wytycznymi w zakresie kwalifikowalności wydatków</w:t>
      </w:r>
      <w:r w:rsidRPr="00565711">
        <w:rPr>
          <w:rFonts w:eastAsia="Calibri" w:cs="Times New Roman"/>
        </w:rPr>
        <w:t xml:space="preserve">. Wkład własny niepieniężny może być wniesiony np. w postaci </w:t>
      </w:r>
      <w:proofErr w:type="spellStart"/>
      <w:r w:rsidRPr="00565711">
        <w:rPr>
          <w:rFonts w:eastAsia="Calibri" w:cs="Times New Roman"/>
        </w:rPr>
        <w:t>sal</w:t>
      </w:r>
      <w:proofErr w:type="spellEnd"/>
      <w:r w:rsidRPr="00565711">
        <w:rPr>
          <w:rFonts w:eastAsia="Calibri" w:cs="Times New Roman"/>
        </w:rPr>
        <w:t>. W takim przypadku wartość wkładu wycenia się jako koszt amortyzacji lub wynajmu (stawkę może określać np. cennik danej instytucji).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niepieniężny, który w ciągu 7 poprzednich lat (10 lat dla nieruchomości) od dnia zakupu był współfinansowany ze środków unijnych lub/oraz dotacji z krajowych środków publicznych, jest niekwalifikowalny (podwójne finansowanie).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Wkład własny w projektach objętych pomocą publiczną (nie dotyczy projektów objętych pomocą de </w:t>
      </w:r>
      <w:proofErr w:type="spellStart"/>
      <w:r w:rsidRPr="00565711">
        <w:rPr>
          <w:rFonts w:eastAsia="Calibri" w:cs="Times New Roman"/>
          <w:color w:val="000000"/>
          <w:lang w:eastAsia="pl-PL"/>
        </w:rPr>
        <w:t>minimis</w:t>
      </w:r>
      <w:proofErr w:type="spellEnd"/>
      <w:r w:rsidRPr="00565711">
        <w:rPr>
          <w:rFonts w:eastAsia="Calibri" w:cs="Times New Roman"/>
          <w:color w:val="000000"/>
          <w:lang w:eastAsia="pl-PL"/>
        </w:rPr>
        <w:t xml:space="preserve">) powinien być pozbawiony znamion środków publicznych, co będzie każdorazowo weryfikowane przez osoby sprawdzające dany wniosek.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565711" w:rsidRPr="00565711" w:rsidRDefault="00565711" w:rsidP="00565711">
      <w:pPr>
        <w:spacing w:after="0"/>
        <w:jc w:val="both"/>
        <w:rPr>
          <w:rFonts w:eastAsia="Calibri" w:cs="Times New Roman"/>
        </w:rPr>
      </w:pPr>
      <w:r w:rsidRPr="00565711">
        <w:rPr>
          <w:rFonts w:eastAsia="Calibri" w:cs="Times New Roman"/>
        </w:rPr>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565711" w:rsidRPr="00565711" w:rsidRDefault="00565711" w:rsidP="00565711">
      <w:pPr>
        <w:keepNext/>
        <w:keepLines/>
        <w:spacing w:before="200" w:after="0"/>
        <w:outlineLvl w:val="2"/>
        <w:rPr>
          <w:rFonts w:eastAsia="Times New Roman" w:cs="Times New Roman"/>
          <w:b/>
          <w:bCs/>
          <w:sz w:val="24"/>
          <w:szCs w:val="24"/>
        </w:rPr>
      </w:pPr>
      <w:bookmarkStart w:id="749" w:name="_Toc460228018"/>
      <w:bookmarkStart w:id="750" w:name="_Toc482342619"/>
      <w:r w:rsidRPr="00565711">
        <w:rPr>
          <w:rFonts w:eastAsia="Times New Roman" w:cs="Times New Roman"/>
          <w:b/>
          <w:bCs/>
          <w:sz w:val="24"/>
          <w:szCs w:val="24"/>
        </w:rPr>
        <w:t>V.3.1</w:t>
      </w:r>
      <w:ins w:id="751" w:author="izabela.matyszewska" w:date="2018-08-17T14:35:00Z">
        <w:r w:rsidR="003311C6">
          <w:rPr>
            <w:rFonts w:eastAsia="Times New Roman" w:cs="Times New Roman"/>
            <w:b/>
            <w:bCs/>
            <w:sz w:val="24"/>
            <w:szCs w:val="24"/>
          </w:rPr>
          <w:t>1</w:t>
        </w:r>
      </w:ins>
      <w:del w:id="752" w:author="izabela.matyszewska" w:date="2018-08-17T14:35:00Z">
        <w:r w:rsidRPr="00565711" w:rsidDel="003311C6">
          <w:rPr>
            <w:rFonts w:eastAsia="Times New Roman" w:cs="Times New Roman"/>
            <w:b/>
            <w:bCs/>
            <w:sz w:val="24"/>
            <w:szCs w:val="24"/>
          </w:rPr>
          <w:delText>0</w:delText>
        </w:r>
      </w:del>
      <w:r w:rsidRPr="00565711">
        <w:rPr>
          <w:rFonts w:eastAsia="Times New Roman" w:cs="Times New Roman"/>
          <w:b/>
          <w:bCs/>
          <w:sz w:val="24"/>
          <w:szCs w:val="24"/>
        </w:rPr>
        <w:t>. Podatek od towarów i usług</w:t>
      </w:r>
      <w:bookmarkEnd w:id="749"/>
      <w:bookmarkEnd w:id="750"/>
    </w:p>
    <w:p w:rsidR="00565711" w:rsidRPr="00565711" w:rsidRDefault="00565711" w:rsidP="00565711">
      <w:pPr>
        <w:spacing w:after="0"/>
        <w:jc w:val="both"/>
        <w:rPr>
          <w:rFonts w:eastAsia="Calibri" w:cs="Times New Roman"/>
        </w:rPr>
      </w:pPr>
      <w:r w:rsidRPr="00565711">
        <w:rPr>
          <w:rFonts w:eastAsia="Calibri" w:cs="Times New Roman"/>
        </w:rPr>
        <w:t xml:space="preserve">Podatki i inne opłaty, w szczególności podatek od towarów i usług (VAT), mogą być uznane za wydatki kwalifikowalne tylko wtedy, gdy brak jest </w:t>
      </w:r>
      <w:r w:rsidRPr="00565711">
        <w:rPr>
          <w:rFonts w:eastAsia="Calibri" w:cs="Times New Roman"/>
          <w:strike/>
        </w:rPr>
        <w:t>Beneficjent nie ma</w:t>
      </w:r>
      <w:r w:rsidRPr="00565711">
        <w:rPr>
          <w:rFonts w:eastAsia="Calibri" w:cs="Times New Roman"/>
        </w:rPr>
        <w:t xml:space="preserve"> prawnej możliwości ich odzyskania na mocy prawodawstwa krajowego.</w:t>
      </w:r>
    </w:p>
    <w:p w:rsidR="00565711" w:rsidRPr="00565711" w:rsidRDefault="00565711" w:rsidP="00565711">
      <w:pPr>
        <w:spacing w:after="0"/>
        <w:jc w:val="both"/>
        <w:rPr>
          <w:rFonts w:eastAsia="Calibri" w:cs="Times New Roman"/>
        </w:rPr>
      </w:pPr>
      <w:r w:rsidRPr="00565711">
        <w:rPr>
          <w:rFonts w:eastAsia="Calibri" w:cs="Times New Roman"/>
        </w:rPr>
        <w:lastRenderedPageBreak/>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565711" w:rsidRPr="00565711" w:rsidRDefault="00565711" w:rsidP="00565711">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Uzasadnienie to oraz oświadczenie, o którym mowa wyżej należy zamieścić w polu „Uzasadnienie poszczególnych wydatków wymagających wg Beneficjenta dodatkowego uzasadnienia oraz uzasadnienie dla kwalifikowalności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rsidR="00565711" w:rsidRPr="00565711" w:rsidRDefault="00565711" w:rsidP="00565711">
      <w:pPr>
        <w:keepNext/>
        <w:keepLines/>
        <w:spacing w:before="200" w:after="0"/>
        <w:outlineLvl w:val="2"/>
        <w:rPr>
          <w:rFonts w:eastAsia="Times New Roman" w:cs="Times New Roman"/>
          <w:b/>
          <w:bCs/>
          <w:sz w:val="24"/>
          <w:szCs w:val="24"/>
        </w:rPr>
      </w:pPr>
      <w:bookmarkStart w:id="753" w:name="_Toc482342620"/>
      <w:r w:rsidRPr="00565711">
        <w:rPr>
          <w:rFonts w:eastAsia="Times New Roman" w:cs="Times New Roman"/>
          <w:b/>
          <w:bCs/>
          <w:sz w:val="24"/>
          <w:szCs w:val="24"/>
        </w:rPr>
        <w:lastRenderedPageBreak/>
        <w:t>V.3.1</w:t>
      </w:r>
      <w:ins w:id="754" w:author="izabela.matyszewska" w:date="2018-08-17T14:35:00Z">
        <w:r w:rsidR="003311C6">
          <w:rPr>
            <w:rFonts w:eastAsia="Times New Roman" w:cs="Times New Roman"/>
            <w:b/>
            <w:bCs/>
            <w:sz w:val="24"/>
            <w:szCs w:val="24"/>
          </w:rPr>
          <w:t>2</w:t>
        </w:r>
      </w:ins>
      <w:del w:id="755" w:author="izabela.matyszewska" w:date="2018-08-17T14:35:00Z">
        <w:r w:rsidRPr="00565711" w:rsidDel="003311C6">
          <w:rPr>
            <w:rFonts w:eastAsia="Times New Roman" w:cs="Times New Roman"/>
            <w:b/>
            <w:bCs/>
            <w:sz w:val="24"/>
            <w:szCs w:val="24"/>
          </w:rPr>
          <w:delText>1</w:delText>
        </w:r>
      </w:del>
      <w:r w:rsidRPr="00565711">
        <w:rPr>
          <w:rFonts w:eastAsia="Times New Roman" w:cs="Times New Roman"/>
          <w:b/>
          <w:bCs/>
          <w:sz w:val="24"/>
          <w:szCs w:val="24"/>
        </w:rPr>
        <w:t>. Zasady konstruowania budżetu projektu</w:t>
      </w:r>
      <w:bookmarkEnd w:id="753"/>
    </w:p>
    <w:p w:rsidR="00565711" w:rsidRPr="00565711" w:rsidRDefault="00565711" w:rsidP="00565711">
      <w:pPr>
        <w:spacing w:after="0"/>
        <w:jc w:val="both"/>
        <w:rPr>
          <w:rFonts w:eastAsia="Calibri" w:cs="Times New Roman"/>
        </w:rPr>
      </w:pPr>
      <w:r w:rsidRPr="00565711">
        <w:rPr>
          <w:rFonts w:eastAsia="Calibri" w:cs="Times New Roman"/>
        </w:rPr>
        <w:t xml:space="preserve">Podmiot realizujący projekt ponosi wydatki związane z jego realizacją zgodnie z </w:t>
      </w:r>
      <w:r w:rsidRPr="00565711">
        <w:rPr>
          <w:rFonts w:eastAsia="Calibri" w:cs="Times New Roman"/>
          <w:i/>
        </w:rPr>
        <w:t xml:space="preserve">Wytycznymi w zakresie kwalifikowalności wydatków </w:t>
      </w:r>
      <w:r w:rsidRPr="00565711">
        <w:rPr>
          <w:rFonts w:eastAsia="Calibri" w:cs="Times New Roman"/>
        </w:rPr>
        <w:t xml:space="preserve">oraz </w:t>
      </w:r>
      <w:r w:rsidRPr="00565711">
        <w:rPr>
          <w:rFonts w:eastAsia="Calibri" w:cs="Times New Roman"/>
          <w:i/>
        </w:rPr>
        <w:t xml:space="preserve">Wytycznymi w zakresie realizacji przedsięwzięć w obszarze włączenia społecznego i zwalczania ubóstwa z wykorzystaniem środków Europejskiego Funduszu Społecznego </w:t>
      </w:r>
      <w:r w:rsidRPr="00565711">
        <w:rPr>
          <w:rFonts w:eastAsia="Calibri" w:cs="Times New Roman"/>
          <w:i/>
        </w:rPr>
        <w:br/>
        <w:t>i Europejskiego Funduszu Rozwoju Regionalnego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bezpośrednie</w:t>
      </w:r>
    </w:p>
    <w:p w:rsidR="00565711" w:rsidRPr="00565711" w:rsidRDefault="00565711" w:rsidP="00565711">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wyposażenie pracowni CIS,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rynkowych zgodnie z załącznikiem nr </w:t>
      </w:r>
      <w:del w:id="756" w:author="Magdalena Kulesza" w:date="2019-03-20T09:09:00Z">
        <w:r w:rsidRPr="00565711" w:rsidDel="00BC1B76">
          <w:rPr>
            <w:rFonts w:eastAsia="Calibri" w:cs="Times New Roman"/>
          </w:rPr>
          <w:delText xml:space="preserve">… </w:delText>
        </w:r>
      </w:del>
      <w:ins w:id="757" w:author="Magdalena Kulesza" w:date="2019-03-20T09:09:00Z">
        <w:r w:rsidR="00BC1B76">
          <w:rPr>
            <w:rFonts w:eastAsia="Calibri" w:cs="Times New Roman"/>
          </w:rPr>
          <w:t>7</w:t>
        </w:r>
        <w:r w:rsidR="00BC1B76" w:rsidRPr="00565711">
          <w:rPr>
            <w:rFonts w:eastAsia="Calibri" w:cs="Times New Roman"/>
          </w:rPr>
          <w:t xml:space="preserve"> </w:t>
        </w:r>
      </w:ins>
      <w:r w:rsidRPr="00565711">
        <w:rPr>
          <w:rFonts w:eastAsia="Calibri" w:cs="Times New Roman"/>
        </w:rPr>
        <w:t>do Ogłoszenia o naborze wniosków, tj. Wykaz dopuszczalnych stawek dla towarów i usług.</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565711">
        <w:rPr>
          <w:rFonts w:eastAsia="Calibri" w:cs="Times New Roman"/>
        </w:rPr>
        <w:br/>
        <w:t xml:space="preserve">w ramach której ponoszony jest koszt. </w:t>
      </w: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ograniczyć się do przyporządkowania wydatków </w:t>
      </w:r>
      <w:r w:rsidRPr="00565711">
        <w:rPr>
          <w:rFonts w:eastAsia="Calibri" w:cs="Times New Roman"/>
          <w:b/>
        </w:rPr>
        <w:t>tylko</w:t>
      </w:r>
      <w:r w:rsidRPr="00565711">
        <w:rPr>
          <w:rFonts w:eastAsia="Calibri" w:cs="Times New Roman"/>
        </w:rPr>
        <w:t xml:space="preserve"> do wskazanych poniżej kategorii kosztów.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rsidR="00565711" w:rsidRPr="00565711" w:rsidRDefault="00565711" w:rsidP="00565711">
      <w:pPr>
        <w:numPr>
          <w:ilvl w:val="0"/>
          <w:numId w:val="12"/>
        </w:numPr>
        <w:spacing w:after="0"/>
        <w:contextualSpacing/>
        <w:jc w:val="both"/>
        <w:rPr>
          <w:rFonts w:eastAsia="Calibri" w:cs="Times New Roman"/>
        </w:rPr>
      </w:pPr>
      <w:r w:rsidRPr="00565711">
        <w:rPr>
          <w:rFonts w:eastAsia="Calibri" w:cs="Times New Roman"/>
        </w:rPr>
        <w:t xml:space="preserve">Doradztwo zawodowe; </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Rodziny wspierające</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Asystentura rodzinna</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rPr>
        <w:lastRenderedPageBreak/>
        <w:t>Kursy/szkolenia</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Warsztaty</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rsidR="00565711" w:rsidRPr="00565711" w:rsidRDefault="00565711" w:rsidP="00565711">
      <w:pPr>
        <w:spacing w:after="0"/>
        <w:ind w:left="720"/>
        <w:contextualSpacing/>
        <w:jc w:val="both"/>
        <w:rPr>
          <w:rFonts w:eastAsia="Calibri" w:cs="Times New Roman"/>
        </w:rPr>
      </w:pPr>
    </w:p>
    <w:p w:rsidR="00565711" w:rsidRPr="00565711" w:rsidRDefault="00565711" w:rsidP="00565711">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rsidR="00565711" w:rsidRPr="00565711" w:rsidRDefault="00565711" w:rsidP="00565711">
      <w:pPr>
        <w:spacing w:after="0"/>
        <w:jc w:val="both"/>
        <w:rPr>
          <w:rFonts w:eastAsia="Calibri" w:cs="Times New Roman"/>
        </w:rPr>
      </w:pPr>
      <w:r w:rsidRPr="00565711">
        <w:rPr>
          <w:rFonts w:eastAsia="Calibri" w:cs="Times New Roman"/>
        </w:rPr>
        <w:t>We wniosku o dofinansowanie Wnioskodawca wskazuje:</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22"/>
      </w:r>
      <w:r w:rsidRPr="00565711">
        <w:rPr>
          <w:rFonts w:eastAsia="Calibri" w:cs="Times New Roman"/>
        </w:rPr>
        <w:t>,</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23"/>
      </w: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rsidR="00565711" w:rsidRPr="00565711" w:rsidRDefault="00565711" w:rsidP="00565711">
      <w:pPr>
        <w:spacing w:after="0"/>
        <w:jc w:val="both"/>
        <w:rPr>
          <w:rFonts w:eastAsia="Calibri" w:cs="Calibri"/>
          <w:b/>
        </w:rPr>
      </w:pPr>
    </w:p>
    <w:p w:rsidR="00565711" w:rsidRPr="00565711" w:rsidRDefault="00565711" w:rsidP="00565711">
      <w:pPr>
        <w:spacing w:after="0"/>
        <w:jc w:val="both"/>
        <w:rPr>
          <w:rFonts w:eastAsia="Calibri" w:cs="Calibri"/>
          <w:b/>
        </w:rPr>
      </w:pPr>
      <w:r w:rsidRPr="00565711">
        <w:rPr>
          <w:rFonts w:eastAsia="Calibri" w:cs="Calibri"/>
          <w:b/>
        </w:rPr>
        <w:t xml:space="preserve">UWAGA: </w:t>
      </w:r>
    </w:p>
    <w:p w:rsidR="00565711" w:rsidRPr="00565711" w:rsidRDefault="00565711" w:rsidP="00565711">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rsidR="00565711" w:rsidRPr="00565711" w:rsidRDefault="00565711" w:rsidP="00565711">
      <w:pPr>
        <w:spacing w:after="0"/>
        <w:jc w:val="both"/>
        <w:rPr>
          <w:rFonts w:eastAsia="Calibri" w:cs="Calibri"/>
        </w:rPr>
      </w:pPr>
    </w:p>
    <w:p w:rsidR="00565711" w:rsidRPr="00565711" w:rsidRDefault="00565711" w:rsidP="00565711">
      <w:pPr>
        <w:spacing w:after="0"/>
        <w:jc w:val="both"/>
        <w:rPr>
          <w:rFonts w:eastAsia="Calibri" w:cs="Times New Roman"/>
        </w:rPr>
      </w:pPr>
      <w:r w:rsidRPr="00565711">
        <w:rPr>
          <w:rFonts w:eastAsia="Calibri" w:cs="Times New Roman"/>
        </w:rPr>
        <w:t>Należy pamiętać, aby w ramach jednego zadania nie wystąpiły dwie identyczne nazwy kosztów.</w:t>
      </w:r>
    </w:p>
    <w:p w:rsidR="00565711" w:rsidRPr="00565711" w:rsidRDefault="00565711" w:rsidP="00565711">
      <w:pPr>
        <w:spacing w:after="0"/>
        <w:jc w:val="both"/>
        <w:rPr>
          <w:rFonts w:eastAsia="Calibri" w:cs="Times New Roman"/>
        </w:rPr>
      </w:pPr>
      <w:r w:rsidRPr="00565711">
        <w:rPr>
          <w:rFonts w:eastAsia="Calibri" w:cs="Times New Roman"/>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rsidR="00565711" w:rsidRPr="00565711" w:rsidRDefault="00565711" w:rsidP="00565711">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rsidR="00565711" w:rsidRPr="00565711" w:rsidRDefault="00565711" w:rsidP="00565711">
      <w:pPr>
        <w:spacing w:after="0"/>
        <w:jc w:val="both"/>
        <w:rPr>
          <w:rFonts w:eastAsia="Calibri" w:cs="Times New Roman"/>
          <w:i/>
        </w:rPr>
      </w:pPr>
    </w:p>
    <w:p w:rsidR="00565711" w:rsidRPr="00565711" w:rsidRDefault="00565711" w:rsidP="00565711">
      <w:pPr>
        <w:spacing w:after="0"/>
        <w:jc w:val="both"/>
        <w:rPr>
          <w:rFonts w:eastAsia="Calibri" w:cs="Times New Roman"/>
        </w:rPr>
      </w:pPr>
      <w:r w:rsidRPr="00565711">
        <w:rPr>
          <w:rFonts w:eastAsia="Calibri" w:cs="Times New Roman"/>
        </w:rPr>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lastRenderedPageBreak/>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ins w:id="758" w:author="izabela.matyszewska" w:date="2019-01-31T11:43:00Z">
        <w:r w:rsidR="001157C5">
          <w:rPr>
            <w:rStyle w:val="Odwoanieprzypisudolnego"/>
            <w:rFonts w:eastAsia="Calibri" w:cs="Times New Roman"/>
            <w:b/>
          </w:rPr>
          <w:footnoteReference w:id="24"/>
        </w:r>
      </w:ins>
      <w:r w:rsidRPr="00565711">
        <w:rPr>
          <w:rFonts w:eastAsia="Calibri" w:cs="Times New Roman"/>
          <w:b/>
        </w:rPr>
        <w:t>.</w:t>
      </w:r>
    </w:p>
    <w:p w:rsidR="00565711" w:rsidRPr="00565711" w:rsidRDefault="00565711" w:rsidP="00565711">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Zakup środków trwałych</w:t>
      </w:r>
      <w:r w:rsidRPr="00565711">
        <w:rPr>
          <w:rFonts w:eastAsia="Calibri" w:cs="Times New Roman"/>
        </w:rPr>
        <w:t>, za wyjątkiem zakupu nieruchomości, infrastruktury i środków trwałych przeznaczonych na dostosowanie lub adaptację budynków i pomieszczeń, nie stanowi wydatku w ramach cross-</w:t>
      </w:r>
      <w:proofErr w:type="spellStart"/>
      <w:r w:rsidRPr="00565711">
        <w:rPr>
          <w:rFonts w:eastAsia="Calibri" w:cs="Times New Roman"/>
        </w:rPr>
        <w:t>financingu</w:t>
      </w:r>
      <w:proofErr w:type="spellEnd"/>
      <w:r w:rsidRPr="00565711">
        <w:rPr>
          <w:rFonts w:eastAsia="Calibri" w:cs="Times New Roman"/>
        </w:rPr>
        <w:t xml:space="preserve">.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w:t>
      </w:r>
      <w:r w:rsidRPr="00565711">
        <w:rPr>
          <w:rFonts w:eastAsia="Calibri" w:cs="Times New Roman"/>
        </w:rPr>
        <w:br/>
        <w:t>i powyżej 3 500 PLN netto.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rPr>
        <w:t xml:space="preserve">We wnioskach złożonych w ramach naboru wartość środków trwałych (o wartości jednostkowej równej lub wyższej niż 3500 PLN netto) zakupionych w ramach kosztów bezpośrednich wynosi maksymalnie 10 % całkowitych wydatków kwalifikowalnych projektu, przy czym </w:t>
      </w:r>
      <w:r w:rsidRPr="00565711">
        <w:rPr>
          <w:rFonts w:eastAsia="Calibri" w:cs="Times New Roman"/>
          <w:b/>
        </w:rPr>
        <w:t>łączna wartość wydatków poniesionych na zakup środków trwałych oraz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przekroczyć 10 % całkowitych wydatków kwalifikowalnych projektu</w:t>
      </w:r>
      <w:ins w:id="760" w:author="izabela.matyszewska" w:date="2019-01-31T11:44:00Z">
        <w:r w:rsidR="001157C5">
          <w:rPr>
            <w:rStyle w:val="Odwoanieprzypisudolnego"/>
            <w:rFonts w:eastAsia="Calibri" w:cs="Times New Roman"/>
            <w:b/>
          </w:rPr>
          <w:footnoteReference w:id="25"/>
        </w:r>
      </w:ins>
      <w:r w:rsidRPr="00565711">
        <w:rPr>
          <w:rFonts w:eastAsia="Calibri" w:cs="Times New Roman"/>
          <w:b/>
        </w:rPr>
        <w: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contextualSpacing/>
        <w:jc w:val="both"/>
        <w:rPr>
          <w:rFonts w:eastAsia="Calibri" w:cs="Times New Roman"/>
          <w:b/>
        </w:rPr>
      </w:pPr>
      <w:r w:rsidRPr="00565711">
        <w:rPr>
          <w:rFonts w:eastAsia="Calibri" w:cs="Times New Roman"/>
          <w:b/>
        </w:rPr>
        <w:t xml:space="preserve">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 </w:t>
      </w:r>
      <w:r w:rsidRPr="00565711">
        <w:rPr>
          <w:rFonts w:eastAsia="Calibri" w:cs="Times New Roman"/>
        </w:rPr>
        <w:t>np.: „Komputer stacjonarny (23% VAT)”.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rsidR="00565711" w:rsidRPr="00565711" w:rsidRDefault="00565711" w:rsidP="00565711">
      <w:pPr>
        <w:autoSpaceDE w:val="0"/>
        <w:autoSpaceDN w:val="0"/>
        <w:adjustRightInd w:val="0"/>
        <w:spacing w:after="27"/>
        <w:jc w:val="both"/>
        <w:rPr>
          <w:rFonts w:eastAsia="Calibri" w:cs="Times New Roman"/>
          <w:b/>
          <w:bCs/>
          <w:lang w:eastAsia="pl-PL"/>
        </w:rPr>
      </w:pPr>
    </w:p>
    <w:p w:rsidR="00565711" w:rsidRPr="00565711" w:rsidRDefault="00565711" w:rsidP="00565711">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t>
      </w:r>
      <w:r w:rsidRPr="00565711">
        <w:rPr>
          <w:rFonts w:eastAsia="Calibri" w:cs="Times New Roman"/>
          <w:lang w:eastAsia="pl-PL"/>
        </w:rPr>
        <w:lastRenderedPageBreak/>
        <w:t xml:space="preserve">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rsidR="00565711" w:rsidRPr="00565711" w:rsidRDefault="00565711" w:rsidP="00565711">
      <w:pPr>
        <w:autoSpaceDE w:val="0"/>
        <w:autoSpaceDN w:val="0"/>
        <w:adjustRightInd w:val="0"/>
        <w:spacing w:after="0"/>
        <w:jc w:val="both"/>
        <w:rPr>
          <w:rFonts w:eastAsia="Calibri" w:cs="Times New Roman"/>
          <w:b/>
          <w:bCs/>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pośrednie</w:t>
      </w:r>
    </w:p>
    <w:p w:rsidR="00565711" w:rsidRPr="00565711" w:rsidRDefault="00565711" w:rsidP="00565711">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rsidR="00565711" w:rsidRPr="00565711" w:rsidRDefault="00565711" w:rsidP="00565711">
      <w:pPr>
        <w:spacing w:after="0"/>
        <w:ind w:left="1440"/>
        <w:jc w:val="both"/>
        <w:rPr>
          <w:rFonts w:eastAsia="Calibri" w:cs="Times New Roman"/>
        </w:rPr>
      </w:pPr>
    </w:p>
    <w:p w:rsidR="00565711" w:rsidRPr="00565711" w:rsidRDefault="00565711" w:rsidP="00565711">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rsidR="00565711" w:rsidRPr="00565711" w:rsidRDefault="00565711" w:rsidP="00565711">
      <w:pPr>
        <w:spacing w:after="0"/>
        <w:ind w:left="567" w:hanging="283"/>
        <w:jc w:val="both"/>
        <w:rPr>
          <w:rFonts w:eastAsia="Calibri" w:cs="Times New Roman"/>
        </w:rPr>
      </w:pPr>
      <w:r w:rsidRPr="00565711">
        <w:rPr>
          <w:rFonts w:eastAsia="Calibri" w:cs="Times New Roman"/>
        </w:rPr>
        <w:lastRenderedPageBreak/>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26"/>
      </w:r>
      <w:r w:rsidRPr="00565711">
        <w:rPr>
          <w:rFonts w:eastAsia="Calibri" w:cs="Times New Roman"/>
        </w:rPr>
        <w:t xml:space="preserve"> do </w:t>
      </w:r>
      <w:r w:rsidRPr="00565711">
        <w:rPr>
          <w:rFonts w:eastAsia="Calibri" w:cs="Times New Roman"/>
        </w:rPr>
        <w:br/>
        <w:t>830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27"/>
      </w:r>
      <w:r w:rsidRPr="00565711">
        <w:rPr>
          <w:rFonts w:eastAsia="Calibri" w:cs="Times New Roman"/>
        </w:rPr>
        <w:t xml:space="preserve"> powyżej 830 tys. PLN do 1 740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8"/>
      </w:r>
      <w:r w:rsidRPr="00565711">
        <w:rPr>
          <w:rFonts w:eastAsia="Calibri" w:cs="Times New Roman"/>
        </w:rPr>
        <w:t xml:space="preserve"> powyżej </w:t>
      </w:r>
      <w:r w:rsidRPr="00565711">
        <w:rPr>
          <w:rFonts w:eastAsia="Calibri" w:cs="Times New Roman"/>
        </w:rPr>
        <w:br/>
        <w:t>1 740 tys. PLN do 4 550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9"/>
      </w:r>
      <w:r w:rsidRPr="00565711">
        <w:rPr>
          <w:rFonts w:eastAsia="Calibri" w:cs="Times New Roman"/>
        </w:rPr>
        <w:t xml:space="preserve"> przekraczającej 4 550 tys. PLN.</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rsidTr="003E7A0D">
        <w:tc>
          <w:tcPr>
            <w:tcW w:w="963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rsidR="00565711" w:rsidRPr="00565711" w:rsidRDefault="00565711" w:rsidP="0056571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rsidR="00565711" w:rsidRPr="00565711" w:rsidRDefault="00565711" w:rsidP="0056571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rsidR="00565711" w:rsidRPr="00565711" w:rsidRDefault="00565711" w:rsidP="00565711">
      <w:pPr>
        <w:keepNext/>
        <w:spacing w:before="240" w:after="60"/>
        <w:outlineLvl w:val="3"/>
        <w:rPr>
          <w:rFonts w:eastAsia="Times New Roman" w:cs="Times New Roman"/>
          <w:b/>
          <w:bCs/>
        </w:rPr>
      </w:pPr>
      <w:bookmarkStart w:id="762" w:name="_Toc460228020"/>
      <w:r w:rsidRPr="00565711">
        <w:rPr>
          <w:rFonts w:eastAsia="Times New Roman" w:cs="Times New Roman"/>
          <w:b/>
          <w:bCs/>
        </w:rPr>
        <w:t>Uproszczone metody rozliczania wydatków</w:t>
      </w:r>
      <w:bookmarkEnd w:id="762"/>
      <w:r w:rsidRPr="00565711">
        <w:rPr>
          <w:rFonts w:eastAsia="Times New Roman" w:cs="Times New Roman"/>
          <w:b/>
          <w:bCs/>
        </w:rPr>
        <w:t xml:space="preserve"> </w:t>
      </w:r>
    </w:p>
    <w:p w:rsidR="00565711" w:rsidRPr="00565711" w:rsidRDefault="00565711" w:rsidP="00565711">
      <w:pPr>
        <w:spacing w:after="0"/>
        <w:jc w:val="both"/>
        <w:rPr>
          <w:rFonts w:eastAsia="Calibri" w:cs="Times New Roman"/>
        </w:rPr>
      </w:pPr>
      <w:r w:rsidRPr="00565711">
        <w:rPr>
          <w:rFonts w:eastAsia="Calibri" w:cs="Times New Roman"/>
        </w:rPr>
        <w:t>W niniejszym naborze możliwe jest stosowanie uproszczonych metod rozliczania wydatków w postaci kwot ryczałtowych.</w:t>
      </w:r>
    </w:p>
    <w:p w:rsidR="00565711" w:rsidRPr="00565711" w:rsidRDefault="00565711" w:rsidP="00565711">
      <w:pPr>
        <w:spacing w:after="0"/>
        <w:jc w:val="both"/>
        <w:rPr>
          <w:rFonts w:eastAsia="Calibri" w:cs="Times New Roman"/>
        </w:rPr>
      </w:pPr>
      <w:r w:rsidRPr="00565711">
        <w:rPr>
          <w:rFonts w:eastAsia="Calibri" w:cs="Times New Roman"/>
        </w:rPr>
        <w:t xml:space="preserve">W projektach, których wartość wkładu publicznego (środków publicznych) nie przekracza wyrażonej w PLN równowartości 100.000 euro, </w:t>
      </w:r>
      <w:r w:rsidRPr="00565711">
        <w:rPr>
          <w:rFonts w:eastAsia="Calibri" w:cs="Times New Roman"/>
          <w:b/>
        </w:rPr>
        <w:t>tj.</w:t>
      </w:r>
      <w:ins w:id="763" w:author="Magdalena Kulesza" w:date="2019-03-20T09:15:00Z">
        <w:r w:rsidR="00E459E4">
          <w:rPr>
            <w:rFonts w:eastAsia="Calibri" w:cs="Times New Roman"/>
            <w:b/>
          </w:rPr>
          <w:t xml:space="preserve"> </w:t>
        </w:r>
      </w:ins>
      <w:del w:id="764" w:author="Magdalena Kulesza" w:date="2019-03-20T09:14:00Z">
        <w:r w:rsidRPr="00565711" w:rsidDel="00E459E4">
          <w:rPr>
            <w:rFonts w:eastAsia="Calibri" w:cs="Times New Roman"/>
            <w:b/>
          </w:rPr>
          <w:delText xml:space="preserve"> ...</w:delText>
        </w:r>
      </w:del>
      <w:ins w:id="765" w:author="Magdalena Kulesza" w:date="2019-03-20T09:14:00Z">
        <w:r w:rsidR="00E459E4">
          <w:rPr>
            <w:rFonts w:eastAsia="Calibri" w:cs="Times New Roman"/>
            <w:b/>
          </w:rPr>
          <w:t>431</w:t>
        </w:r>
      </w:ins>
      <w:ins w:id="766" w:author="Magdalena Kulesza" w:date="2019-03-20T09:15:00Z">
        <w:r w:rsidR="00E459E4">
          <w:rPr>
            <w:rFonts w:eastAsia="Calibri" w:cs="Times New Roman"/>
            <w:b/>
          </w:rPr>
          <w:t xml:space="preserve"> 460</w:t>
        </w:r>
      </w:ins>
      <w:r w:rsidRPr="00565711">
        <w:rPr>
          <w:rFonts w:eastAsia="Calibri" w:cs="Times New Roman"/>
          <w:b/>
        </w:rPr>
        <w:t xml:space="preserve"> zł</w:t>
      </w:r>
      <w:r w:rsidRPr="00565711">
        <w:rPr>
          <w:rFonts w:eastAsia="Calibri" w:cs="Times New Roman"/>
          <w:vertAlign w:val="superscript"/>
        </w:rPr>
        <w:footnoteReference w:id="30"/>
      </w:r>
      <w:r w:rsidRPr="00565711">
        <w:rPr>
          <w:rFonts w:eastAsia="Calibri" w:cs="Times New Roman"/>
        </w:rPr>
        <w:t>, stosowanie wyżej wymienionej uproszczonej metody rozliczania wydatków jest obligatoryjne ze względu na brzmienie warunku: „Projekty o wartości nieprzekraczającej wyrażonej w PLN równowartości kwoty 100 000 euro wkładu publicznego</w:t>
      </w:r>
      <w:r w:rsidRPr="00565711">
        <w:rPr>
          <w:rFonts w:eastAsia="Calibri" w:cs="Times New Roman"/>
          <w:vertAlign w:val="superscript"/>
        </w:rPr>
        <w:footnoteReference w:id="31"/>
      </w:r>
      <w:r w:rsidRPr="00565711">
        <w:rPr>
          <w:rFonts w:eastAsia="Calibri" w:cs="Times New Roman"/>
        </w:rPr>
        <w:t xml:space="preserve"> są rozliczane uproszczonymi metodami, o których mowa w </w:t>
      </w:r>
      <w:r w:rsidRPr="00565711">
        <w:rPr>
          <w:rFonts w:eastAsia="Calibri" w:cs="Times New Roman"/>
          <w:i/>
        </w:rPr>
        <w:t xml:space="preserve">Wytycznych w zakresie kwalifikowalności wydatków w ramach Europejskiego Funduszu Rozwoju Regionalnego, Europejskiego Funduszu Społecznego oraz </w:t>
      </w:r>
      <w:r w:rsidRPr="00565711">
        <w:rPr>
          <w:rFonts w:eastAsia="Calibri" w:cs="Times New Roman"/>
          <w:i/>
        </w:rPr>
        <w:lastRenderedPageBreak/>
        <w:t>Funduszu Spójności na lata 2014-2020</w:t>
      </w:r>
      <w:r w:rsidRPr="00565711">
        <w:rPr>
          <w:rFonts w:eastAsia="Calibri" w:cs="Times New Roman"/>
        </w:rPr>
        <w:t>, a projekty o wartości przekraczającej 100 000 euro wkładu publicznego</w:t>
      </w:r>
      <w:r w:rsidRPr="00565711">
        <w:rPr>
          <w:rFonts w:eastAsia="Calibri" w:cs="Times New Roman"/>
          <w:vertAlign w:val="superscript"/>
        </w:rPr>
        <w:footnoteReference w:id="32"/>
      </w:r>
      <w:r w:rsidRPr="00565711">
        <w:rPr>
          <w:rFonts w:eastAsia="Calibri" w:cs="Times New Roman"/>
        </w:rPr>
        <w:t xml:space="preserve"> - na podstawie rzeczywiście poniesionych wydatków” z poniższym zastrzeżeniem.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wszystkie działania/zadania projektu są realizowane zgodnie z podrozdziałem 6.5 </w:t>
      </w:r>
      <w:r w:rsidRPr="00565711">
        <w:rPr>
          <w:rFonts w:eastAsia="Calibri" w:cs="Times New Roman"/>
          <w:i/>
        </w:rPr>
        <w:t>Wytycznych</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zasadą konkurencyjności, roze</w:t>
      </w:r>
      <w:r w:rsidRPr="00565711">
        <w:rPr>
          <w:rFonts w:eastAsia="Calibri" w:cs="Times New Roman"/>
          <w:bCs/>
        </w:rPr>
        <w:t xml:space="preserve">znaniem rynku). </w:t>
      </w:r>
      <w:r w:rsidRPr="00565711">
        <w:rPr>
          <w:rFonts w:eastAsia="Calibri" w:cs="Times New Roman"/>
        </w:rPr>
        <w:t>Oznacza to, że projekty o wartości nieprzekraczającej wyrażonej w PLN równowartości kwoty 100 000 euro wkładu publicznego, w których wszystkie działania/zadania projektu są zlecane w całości wykonawcy nie mogą być przyjmowane do dofinansowania.</w:t>
      </w:r>
    </w:p>
    <w:p w:rsidR="00565711" w:rsidRPr="00565711" w:rsidRDefault="00565711" w:rsidP="00565711">
      <w:pPr>
        <w:spacing w:after="0"/>
        <w:jc w:val="both"/>
        <w:rPr>
          <w:rFonts w:eastAsia="Calibri" w:cs="Times New Roman"/>
        </w:rPr>
      </w:pPr>
      <w:r w:rsidRPr="00565711">
        <w:rPr>
          <w:rFonts w:eastAsia="Calibri" w:cs="Times New Roman"/>
        </w:rPr>
        <w:t xml:space="preserve">Jeżeli jednak tylko część projektu jest zlecana, stosowanie uproszczonej metody rozliczania wydatków, </w:t>
      </w:r>
      <w:r w:rsidRPr="00565711">
        <w:rPr>
          <w:rFonts w:eastAsia="Calibri" w:cs="Times New Roman"/>
        </w:rPr>
        <w:br/>
        <w:t>tj. kwot ryczałtowych jest obligatoryjne w przypadku projektów o równowartości kwoty 100 000 EUR wkładu publicznego.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Kwotą ryczałtową jest kwota uzgodniona za wykonanie określonego w projekcie zadania na etapie zatwierdzenia wniosku. Jedno zadanie stanowi jedną kwotę ryczałtową.</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565711">
        <w:rPr>
          <w:rFonts w:eastAsia="Calibri" w:cs="Times New Roman"/>
        </w:rPr>
        <w:br/>
        <w:t>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color w:val="000000"/>
          <w:lang w:eastAsia="pl-PL"/>
        </w:rPr>
      </w:pPr>
      <w:r w:rsidRPr="00565711">
        <w:rPr>
          <w:rFonts w:eastAsia="Calibri" w:cs="Times New Roman"/>
        </w:rPr>
        <w:t>W przypadku realizacji zadania niezgodnie z podstawowymi założeniami wniosku o dofinansowanie (zgodnie z warunkami zawartej umowy) uznane zostanie, iż Beneficjent nie wykonał zadania prawidłowo oraz nie rozliczył przyznanej kwoty ryczałtowej,</w:t>
      </w:r>
      <w:r w:rsidRPr="00565711">
        <w:rPr>
          <w:rFonts w:eastAsia="Calibri" w:cs="Times New Roman"/>
          <w:color w:val="000000"/>
          <w:lang w:eastAsia="pl-PL"/>
        </w:rPr>
        <w:t xml:space="preserve"> z następującym zastrzeżeniem - </w:t>
      </w:r>
      <w:r w:rsidRPr="00565711">
        <w:rPr>
          <w:rFonts w:eastAsia="Calibri" w:cs="Times New Roman"/>
        </w:rPr>
        <w:t>w ramach kwoty ryczałtowej wydatki objęte cross-</w:t>
      </w:r>
      <w:proofErr w:type="spellStart"/>
      <w:r w:rsidRPr="00565711">
        <w:rPr>
          <w:rFonts w:eastAsia="Calibri" w:cs="Times New Roman"/>
        </w:rPr>
        <w:t>financingiem</w:t>
      </w:r>
      <w:proofErr w:type="spellEnd"/>
      <w:r w:rsidRPr="00565711">
        <w:rPr>
          <w:rFonts w:eastAsia="Calibri" w:cs="Times New Roman"/>
        </w:rPr>
        <w:t xml:space="preserve">, wydatki przeznaczone na zakup środków trwałych oraz inne wydatki objęte limitami, o których mowa w </w:t>
      </w:r>
      <w:r w:rsidRPr="00565711">
        <w:rPr>
          <w:rFonts w:eastAsia="Calibri" w:cs="Times New Roman"/>
          <w:i/>
        </w:rPr>
        <w:t>Wytycznych w zakresie kwalifikowalności wydatków</w:t>
      </w:r>
      <w:r w:rsidRPr="00565711">
        <w:rPr>
          <w:rFonts w:eastAsia="Calibri" w:cs="Times New Roman"/>
        </w:rPr>
        <w:t xml:space="preserve"> lub umowie o dofinansowanie wykazywane są we wniosku o płatność do wysokości limitu określonego w zatwierdzonym wniosku o dofinansowanie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które Beneficjent poniósł na zadanie objęte kwotą ryczałtową, która nie została uznana za rozliczoną, uznaje się za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realizacja projektu jest zlecana w całości wykonawcy zgodnie z podrozdziałem 6.5 </w:t>
      </w:r>
      <w:r w:rsidRPr="00565711">
        <w:rPr>
          <w:rFonts w:eastAsia="Calibri" w:cs="Times New Roman"/>
          <w:i/>
        </w:rPr>
        <w:t>Wytycznych w zakresie kwalifikowalności wydatków</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xml:space="preserve">, zasadą konkurencyjności, rozeznaniem rynku). Oznacza to, że projekty o wartości nieprzekraczającej wyrażonej w PLN równowartości kwoty 100 000 EUR wkładu publicznego, zlecane w całości wykonawcy nie mogą być przyjmowane do dofinansowania. </w:t>
      </w:r>
    </w:p>
    <w:p w:rsidR="00565711" w:rsidRPr="00565711" w:rsidRDefault="00565711" w:rsidP="00565711">
      <w:pPr>
        <w:spacing w:after="0"/>
        <w:jc w:val="both"/>
        <w:rPr>
          <w:rFonts w:eastAsia="Calibri" w:cs="Times New Roman"/>
        </w:rPr>
      </w:pPr>
      <w:r w:rsidRPr="00565711">
        <w:rPr>
          <w:rFonts w:eastAsia="Calibri" w:cs="Times New Roman"/>
        </w:rPr>
        <w:t>Jeżeli jednak tylko część projektu jest zlecana, stosowanie uproszczonej metody rozliczania wydatków, tj. kwot ryczałtowych jest obligatoryjne w przypadku projektów o równowartości kwoty 100 000 EUR wkładu publicznego.</w:t>
      </w:r>
    </w:p>
    <w:p w:rsidR="00565711" w:rsidRPr="00565711" w:rsidRDefault="00565711" w:rsidP="00565711">
      <w:pPr>
        <w:keepNext/>
        <w:keepLines/>
        <w:spacing w:before="200" w:after="0"/>
        <w:outlineLvl w:val="2"/>
        <w:rPr>
          <w:rFonts w:eastAsia="Times New Roman" w:cs="Times New Roman"/>
          <w:b/>
          <w:bCs/>
          <w:sz w:val="24"/>
          <w:szCs w:val="24"/>
        </w:rPr>
      </w:pPr>
      <w:bookmarkStart w:id="767" w:name="_Toc460228022"/>
      <w:bookmarkStart w:id="768" w:name="_Toc482342621"/>
      <w:r w:rsidRPr="00565711">
        <w:rPr>
          <w:rFonts w:eastAsia="Times New Roman" w:cs="Times New Roman"/>
          <w:b/>
          <w:bCs/>
          <w:sz w:val="24"/>
          <w:szCs w:val="24"/>
        </w:rPr>
        <w:t>V.3.1</w:t>
      </w:r>
      <w:ins w:id="769" w:author="izabela.matyszewska" w:date="2018-08-17T14:35:00Z">
        <w:r w:rsidR="003311C6">
          <w:rPr>
            <w:rFonts w:eastAsia="Times New Roman" w:cs="Times New Roman"/>
            <w:b/>
            <w:bCs/>
            <w:sz w:val="24"/>
            <w:szCs w:val="24"/>
          </w:rPr>
          <w:t>3</w:t>
        </w:r>
      </w:ins>
      <w:del w:id="770" w:author="izabela.matyszewska" w:date="2018-08-17T14:35:00Z">
        <w:r w:rsidRPr="00565711" w:rsidDel="003311C6">
          <w:rPr>
            <w:rFonts w:eastAsia="Times New Roman" w:cs="Times New Roman"/>
            <w:b/>
            <w:bCs/>
            <w:sz w:val="24"/>
            <w:szCs w:val="24"/>
          </w:rPr>
          <w:delText>2</w:delText>
        </w:r>
      </w:del>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767"/>
      <w:bookmarkEnd w:id="768"/>
      <w:proofErr w:type="spellEnd"/>
    </w:p>
    <w:p w:rsidR="00565711" w:rsidRPr="00565711" w:rsidRDefault="00565711" w:rsidP="00565711">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565711">
        <w:rPr>
          <w:rFonts w:eastAsia="Calibri" w:cs="Times New Roman"/>
        </w:rPr>
        <w:t>minimis</w:t>
      </w:r>
      <w:proofErr w:type="spellEnd"/>
      <w:r w:rsidRPr="00565711">
        <w:rPr>
          <w:rFonts w:eastAsia="Calibri" w:cs="Times New Roman"/>
        </w:rPr>
        <w:t xml:space="preserve">, podstawowym aktem jest rozporządzenie Komisji (WE) nr 1407/2013 z dnia 18 grudnia 2013 r. w sprawie stosowania </w:t>
      </w:r>
      <w:r w:rsidRPr="00565711">
        <w:rPr>
          <w:rFonts w:eastAsia="Calibri" w:cs="Times New Roman"/>
        </w:rPr>
        <w:br/>
        <w:t xml:space="preserve">art. 107 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gruncie krajowego porządku prawnego kwestie dotyczące pomocy publicznej reguluje ustawa z dnia </w:t>
      </w:r>
      <w:r w:rsidRPr="00565711">
        <w:rPr>
          <w:rFonts w:eastAsia="Calibri" w:cs="Times New Roman"/>
        </w:rPr>
        <w:br/>
        <w:t>30 kwietnia 2004 roku o postępowaniu w sprawach dotyczących pomocy publicznej oraz wydane na jej podstawie rozporządzenia wykonawcze.</w:t>
      </w:r>
    </w:p>
    <w:p w:rsidR="00565711" w:rsidRPr="00565711" w:rsidRDefault="00565711" w:rsidP="00565711">
      <w:pPr>
        <w:spacing w:after="0"/>
        <w:jc w:val="both"/>
        <w:rPr>
          <w:rFonts w:eastAsia="Calibri" w:cs="Times New Roman"/>
        </w:rPr>
      </w:pPr>
      <w:r w:rsidRPr="00565711">
        <w:rPr>
          <w:rFonts w:eastAsia="Calibri" w:cs="Times New Roman"/>
        </w:rPr>
        <w:t xml:space="preserve">Natomiast regulacje dotyczące pomocy publicznej i pomocy de </w:t>
      </w:r>
      <w:proofErr w:type="spellStart"/>
      <w:r w:rsidRPr="00565711">
        <w:rPr>
          <w:rFonts w:eastAsia="Calibri" w:cs="Times New Roman"/>
        </w:rPr>
        <w:t>minimis</w:t>
      </w:r>
      <w:proofErr w:type="spellEnd"/>
      <w:r w:rsidRPr="00565711">
        <w:rPr>
          <w:rFonts w:eastAsia="Calibri" w:cs="Times New Roman"/>
        </w:rPr>
        <w:t xml:space="preserve"> w ramach programów operacyjnych finansowanych z Europejskiego Funduszu Społecznego zawarte są w rozporządzeniu Ministra Infrastruktury i Rozwoju z dnia 2 lipca 2015 r. w sprawie udzielania 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z Europejskiego Funduszu Społecznego na lata 2014- 2020.</w:t>
      </w:r>
    </w:p>
    <w:p w:rsidR="00565711" w:rsidRPr="00565711" w:rsidRDefault="00565711" w:rsidP="00565711">
      <w:pPr>
        <w:keepNext/>
        <w:keepLines/>
        <w:spacing w:before="200" w:after="0"/>
        <w:outlineLvl w:val="2"/>
        <w:rPr>
          <w:rFonts w:eastAsia="Times New Roman" w:cs="Times New Roman"/>
          <w:b/>
          <w:bCs/>
          <w:sz w:val="24"/>
          <w:szCs w:val="24"/>
        </w:rPr>
      </w:pPr>
      <w:bookmarkStart w:id="771" w:name="_Toc482342622"/>
      <w:r w:rsidRPr="00565711">
        <w:rPr>
          <w:rFonts w:eastAsia="Times New Roman" w:cs="Times New Roman"/>
          <w:b/>
          <w:bCs/>
          <w:sz w:val="24"/>
          <w:szCs w:val="24"/>
        </w:rPr>
        <w:t>V.3.1</w:t>
      </w:r>
      <w:ins w:id="772" w:author="izabela.matyszewska" w:date="2018-08-17T14:35:00Z">
        <w:r w:rsidR="003311C6">
          <w:rPr>
            <w:rFonts w:eastAsia="Times New Roman" w:cs="Times New Roman"/>
            <w:b/>
            <w:bCs/>
            <w:sz w:val="24"/>
            <w:szCs w:val="24"/>
          </w:rPr>
          <w:t>4</w:t>
        </w:r>
      </w:ins>
      <w:del w:id="773" w:author="izabela.matyszewska" w:date="2018-08-17T14:35:00Z">
        <w:r w:rsidRPr="00565711" w:rsidDel="003311C6">
          <w:rPr>
            <w:rFonts w:eastAsia="Times New Roman" w:cs="Times New Roman"/>
            <w:b/>
            <w:bCs/>
            <w:sz w:val="24"/>
            <w:szCs w:val="24"/>
          </w:rPr>
          <w:delText>3</w:delText>
        </w:r>
      </w:del>
      <w:r w:rsidRPr="00565711">
        <w:rPr>
          <w:rFonts w:eastAsia="Times New Roman" w:cs="Times New Roman"/>
          <w:b/>
          <w:bCs/>
          <w:sz w:val="24"/>
          <w:szCs w:val="24"/>
        </w:rPr>
        <w:t>. Reguła proporcjonalności</w:t>
      </w:r>
      <w:bookmarkEnd w:id="771"/>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lastRenderedPageBreak/>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774" w:name="_Toc482342623"/>
      <w:r w:rsidRPr="00565711">
        <w:rPr>
          <w:rFonts w:eastAsia="Times New Roman" w:cs="Times New Roman"/>
          <w:b/>
          <w:bCs/>
          <w:sz w:val="24"/>
          <w:szCs w:val="24"/>
        </w:rPr>
        <w:t>V.3.1</w:t>
      </w:r>
      <w:ins w:id="775" w:author="izabela.matyszewska" w:date="2018-08-17T14:35:00Z">
        <w:r w:rsidR="003311C6">
          <w:rPr>
            <w:rFonts w:eastAsia="Times New Roman" w:cs="Times New Roman"/>
            <w:b/>
            <w:bCs/>
            <w:sz w:val="24"/>
            <w:szCs w:val="24"/>
          </w:rPr>
          <w:t>5</w:t>
        </w:r>
      </w:ins>
      <w:del w:id="776" w:author="izabela.matyszewska" w:date="2018-08-17T14:35:00Z">
        <w:r w:rsidRPr="00565711" w:rsidDel="003311C6">
          <w:rPr>
            <w:rFonts w:eastAsia="Times New Roman" w:cs="Times New Roman"/>
            <w:b/>
            <w:bCs/>
            <w:sz w:val="24"/>
            <w:szCs w:val="24"/>
          </w:rPr>
          <w:delText>4</w:delText>
        </w:r>
      </w:del>
      <w:r w:rsidRPr="00565711">
        <w:rPr>
          <w:rFonts w:eastAsia="Times New Roman" w:cs="Times New Roman"/>
          <w:b/>
          <w:bCs/>
          <w:sz w:val="24"/>
          <w:szCs w:val="24"/>
        </w:rPr>
        <w:t>. Ogólne zasady promocji projektów finansowanych w ramach RPOWP</w:t>
      </w:r>
      <w:bookmarkEnd w:id="774"/>
    </w:p>
    <w:p w:rsidR="00565711" w:rsidRPr="00565711" w:rsidRDefault="00565711">
      <w:pPr>
        <w:jc w:val="both"/>
        <w:rPr>
          <w:rFonts w:eastAsia="Calibri" w:cs="Times New Roman"/>
        </w:rPr>
        <w:pPrChange w:id="777" w:author="Magdalena Kulesza" w:date="2019-03-20T09:16:00Z">
          <w:pPr/>
        </w:pPrChange>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ins w:id="778" w:author="izabela.matyszewska" w:date="2018-08-17T14:35:00Z">
        <w:r w:rsidR="00A51AD2" w:rsidRPr="00D648D0">
          <w:fldChar w:fldCharType="begin"/>
        </w:r>
        <w:r w:rsidR="004F71DC" w:rsidRPr="00D648D0">
          <w:instrText>HYPERLINK "http://www.rpo.wrotapodlasia.pl/"</w:instrText>
        </w:r>
        <w:r w:rsidR="00A51AD2" w:rsidRPr="00D648D0">
          <w:fldChar w:fldCharType="separate"/>
        </w:r>
        <w:r w:rsidR="004F71DC" w:rsidRPr="00D648D0">
          <w:rPr>
            <w:rStyle w:val="Hipercze"/>
          </w:rPr>
          <w:t>Regionalnego Programu Operacyjnego Woj. Podlaskiego na lata 2014-2020</w:t>
        </w:r>
        <w:r w:rsidR="00A51AD2" w:rsidRPr="00D648D0">
          <w:fldChar w:fldCharType="end"/>
        </w:r>
        <w:r w:rsidR="004F71DC">
          <w:t xml:space="preserve"> </w:t>
        </w:r>
      </w:ins>
      <w:del w:id="779" w:author="izabela.matyszewska" w:date="2018-08-17T14:35:00Z">
        <w:r w:rsidR="00A51AD2" w:rsidDel="004F71DC">
          <w:fldChar w:fldCharType="begin"/>
        </w:r>
        <w:r w:rsidR="0099746E" w:rsidDel="004F71DC">
          <w:delInstrText>HYPERLINK "http://www.rpo.wrotapodlasia.pl"</w:delInstrText>
        </w:r>
        <w:r w:rsidR="00A51AD2" w:rsidDel="004F71DC">
          <w:fldChar w:fldCharType="separate"/>
        </w:r>
        <w:r w:rsidRPr="00565711" w:rsidDel="004F71DC">
          <w:rPr>
            <w:rFonts w:eastAsia="Calibri" w:cs="Times New Roman"/>
            <w:color w:val="0000FF"/>
            <w:u w:val="single"/>
          </w:rPr>
          <w:delText>www.rpo.wrotapodlasia.pl</w:delText>
        </w:r>
        <w:r w:rsidR="00A51AD2" w:rsidDel="004F71DC">
          <w:fldChar w:fldCharType="end"/>
        </w:r>
        <w:r w:rsidRPr="00565711" w:rsidDel="004F71DC">
          <w:rPr>
            <w:rFonts w:eastAsia="Calibri" w:cs="Times New Roman"/>
          </w:rPr>
          <w:delText xml:space="preserve"> </w:delText>
        </w:r>
      </w:del>
      <w:r w:rsidRPr="00565711">
        <w:rPr>
          <w:rFonts w:eastAsia="Calibri" w:cs="Times New Roman"/>
        </w:rPr>
        <w:t xml:space="preserve">w zakładce </w:t>
      </w:r>
      <w:r w:rsidRPr="00565711">
        <w:rPr>
          <w:rFonts w:eastAsia="Calibri" w:cs="Times New Roman"/>
          <w:i/>
        </w:rPr>
        <w:t>Zapoznaj się z prawem i dokumentami</w:t>
      </w:r>
      <w:r w:rsidRPr="00565711">
        <w:rPr>
          <w:rFonts w:eastAsia="Calibri" w:cs="Times New Roman"/>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780" w:name="_Toc482342624"/>
      <w:r w:rsidRPr="00565711">
        <w:rPr>
          <w:rFonts w:eastAsia="Times New Roman" w:cs="Times New Roman"/>
          <w:b/>
          <w:bCs/>
          <w:sz w:val="24"/>
          <w:szCs w:val="24"/>
        </w:rPr>
        <w:t xml:space="preserve">V.4. </w:t>
      </w:r>
      <w:bookmarkStart w:id="781" w:name="_Toc460228023"/>
      <w:r w:rsidRPr="00565711">
        <w:rPr>
          <w:rFonts w:eastAsia="Times New Roman" w:cs="Times New Roman"/>
          <w:b/>
          <w:bCs/>
          <w:sz w:val="24"/>
          <w:szCs w:val="24"/>
        </w:rPr>
        <w:t>Proces oceny wniosków i wyboru operacji</w:t>
      </w:r>
      <w:bookmarkEnd w:id="780"/>
      <w:r w:rsidRPr="00565711">
        <w:rPr>
          <w:rFonts w:eastAsia="Times New Roman" w:cs="Times New Roman"/>
          <w:b/>
          <w:bCs/>
          <w:sz w:val="24"/>
          <w:szCs w:val="24"/>
        </w:rPr>
        <w:t xml:space="preserve"> </w:t>
      </w:r>
    </w:p>
    <w:p w:rsidR="00E459E4" w:rsidRPr="00EC3125" w:rsidRDefault="00E459E4" w:rsidP="00E459E4">
      <w:pPr>
        <w:autoSpaceDE w:val="0"/>
        <w:autoSpaceDN w:val="0"/>
        <w:adjustRightInd w:val="0"/>
        <w:spacing w:after="0"/>
        <w:jc w:val="both"/>
        <w:rPr>
          <w:ins w:id="782" w:author="Magdalena Kulesza" w:date="2019-03-20T09:17:00Z"/>
        </w:rPr>
      </w:pPr>
      <w:ins w:id="783" w:author="Magdalena Kulesza" w:date="2019-03-20T09:17:00Z">
        <w:r w:rsidRPr="00EC3125">
          <w:t xml:space="preserve">Ocena operacji w LGD przebiega zgodnie z częścią II Procedury oceny i wyboru operacji w ramach wdrażania LSR stanowiące załącznik nr 16 do Ogłoszenia o naborze wniosków. </w:t>
        </w:r>
      </w:ins>
    </w:p>
    <w:p w:rsidR="00E459E4" w:rsidRPr="00EC3125" w:rsidRDefault="00E459E4" w:rsidP="00E459E4">
      <w:pPr>
        <w:autoSpaceDE w:val="0"/>
        <w:autoSpaceDN w:val="0"/>
        <w:adjustRightInd w:val="0"/>
        <w:spacing w:after="0"/>
        <w:jc w:val="both"/>
        <w:rPr>
          <w:ins w:id="784" w:author="Magdalena Kulesza" w:date="2019-03-20T09:17:00Z"/>
        </w:rPr>
      </w:pPr>
    </w:p>
    <w:p w:rsidR="00E459E4" w:rsidRPr="00EC3125" w:rsidRDefault="00E459E4" w:rsidP="00E459E4">
      <w:pPr>
        <w:autoSpaceDE w:val="0"/>
        <w:autoSpaceDN w:val="0"/>
        <w:adjustRightInd w:val="0"/>
        <w:spacing w:after="0"/>
        <w:jc w:val="both"/>
        <w:rPr>
          <w:ins w:id="785" w:author="Magdalena Kulesza" w:date="2019-03-20T09:17:00Z"/>
        </w:rPr>
      </w:pPr>
      <w:ins w:id="786" w:author="Magdalena Kulesza" w:date="2019-03-20T09:17:00Z">
        <w:r w:rsidRPr="00EC3125">
          <w:t xml:space="preserve">Warunkiem wyboru operacji jest uzyskanie minimum 40 % z maksymalnej liczby </w:t>
        </w:r>
      </w:ins>
      <w:ins w:id="787" w:author="Magdalena Kulesza" w:date="2019-03-20T09:18:00Z">
        <w:r>
          <w:t>27</w:t>
        </w:r>
      </w:ins>
      <w:ins w:id="788" w:author="Magdalena Kulesza" w:date="2019-03-20T09:17:00Z">
        <w:r w:rsidRPr="00EC3125">
          <w:t xml:space="preserve"> pkt</w:t>
        </w:r>
      </w:ins>
    </w:p>
    <w:p w:rsidR="00E459E4" w:rsidRPr="00EC3125" w:rsidRDefault="00E459E4" w:rsidP="00E459E4">
      <w:pPr>
        <w:autoSpaceDE w:val="0"/>
        <w:autoSpaceDN w:val="0"/>
        <w:adjustRightInd w:val="0"/>
        <w:spacing w:after="0"/>
        <w:jc w:val="both"/>
        <w:rPr>
          <w:ins w:id="789" w:author="Magdalena Kulesza" w:date="2019-03-20T09:17:00Z"/>
        </w:rPr>
      </w:pPr>
      <w:ins w:id="790" w:author="Magdalena Kulesza" w:date="2019-03-20T09:17:00Z">
        <w:r w:rsidRPr="00EC3125">
          <w:t xml:space="preserve">Minimalna liczba punktów jaką musi otrzymać operacja wynosi </w:t>
        </w:r>
        <w:r>
          <w:t>1</w:t>
        </w:r>
      </w:ins>
      <w:ins w:id="791" w:author="Magdalena Kulesza" w:date="2019-03-20T09:18:00Z">
        <w:r>
          <w:t>0</w:t>
        </w:r>
      </w:ins>
      <w:ins w:id="792" w:author="Magdalena Kulesza" w:date="2019-03-20T09:17:00Z">
        <w:r w:rsidRPr="00EC3125">
          <w:t>,</w:t>
        </w:r>
      </w:ins>
      <w:ins w:id="793" w:author="Magdalena Kulesza" w:date="2019-03-20T09:18:00Z">
        <w:r>
          <w:t>8</w:t>
        </w:r>
      </w:ins>
      <w:ins w:id="794" w:author="Magdalena Kulesza" w:date="2019-03-20T09:17:00Z">
        <w:r w:rsidRPr="00EC3125">
          <w:t xml:space="preserve"> pkt</w:t>
        </w:r>
      </w:ins>
    </w:p>
    <w:p w:rsidR="00565711" w:rsidRPr="00565711" w:rsidDel="00E459E4" w:rsidRDefault="00565711" w:rsidP="00565711">
      <w:pPr>
        <w:jc w:val="both"/>
        <w:rPr>
          <w:del w:id="795" w:author="Magdalena Kulesza" w:date="2019-03-20T09:17:00Z"/>
          <w:rFonts w:eastAsia="Calibri" w:cs="Times New Roman"/>
          <w:i/>
        </w:rPr>
      </w:pPr>
      <w:del w:id="796" w:author="Magdalena Kulesza" w:date="2019-03-20T09:17:00Z">
        <w:r w:rsidRPr="00565711" w:rsidDel="00E459E4">
          <w:rPr>
            <w:rFonts w:eastAsia="Calibri" w:cs="Times New Roman"/>
            <w:i/>
          </w:rPr>
          <w:delText xml:space="preserve">Należy uzupełnić zgodnie z obowiązującymi w LGD procedurami dotyczącymi procesu oceny wniosków </w:delText>
        </w:r>
        <w:r w:rsidRPr="00565711" w:rsidDel="00E459E4">
          <w:rPr>
            <w:rFonts w:eastAsia="Calibri" w:cs="Times New Roman"/>
            <w:i/>
          </w:rPr>
          <w:br/>
          <w:delText>i wybory operacji znajdują się w Procedurach ………….</w:delText>
        </w:r>
      </w:del>
    </w:p>
    <w:p w:rsidR="00565711" w:rsidRPr="00565711" w:rsidRDefault="00565711" w:rsidP="00565711">
      <w:pPr>
        <w:keepNext/>
        <w:keepLines/>
        <w:spacing w:before="200" w:after="0"/>
        <w:outlineLvl w:val="2"/>
        <w:rPr>
          <w:rFonts w:eastAsia="Times New Roman" w:cs="Times New Roman"/>
          <w:b/>
          <w:bCs/>
          <w:sz w:val="24"/>
          <w:szCs w:val="24"/>
        </w:rPr>
      </w:pPr>
      <w:bookmarkStart w:id="797" w:name="_Toc482342625"/>
      <w:bookmarkEnd w:id="781"/>
      <w:r w:rsidRPr="00565711">
        <w:rPr>
          <w:rFonts w:eastAsia="Times New Roman" w:cs="Times New Roman"/>
          <w:b/>
          <w:bCs/>
          <w:sz w:val="24"/>
          <w:szCs w:val="24"/>
        </w:rPr>
        <w:t>V.4.1. Ocena wniosków i wybór operacji</w:t>
      </w:r>
      <w:bookmarkEnd w:id="797"/>
    </w:p>
    <w:p w:rsidR="00E459E4" w:rsidRPr="00E459E4" w:rsidRDefault="00E459E4">
      <w:pPr>
        <w:keepNext/>
        <w:keepLines/>
        <w:spacing w:before="200" w:after="0"/>
        <w:jc w:val="both"/>
        <w:outlineLvl w:val="2"/>
        <w:rPr>
          <w:ins w:id="798" w:author="Magdalena Kulesza" w:date="2019-03-20T09:19:00Z"/>
          <w:rFonts w:eastAsia="Calibri" w:cs="Times New Roman"/>
        </w:rPr>
        <w:pPrChange w:id="799" w:author="Magdalena Kulesza" w:date="2019-03-20T09:19:00Z">
          <w:pPr>
            <w:keepNext/>
            <w:keepLines/>
            <w:spacing w:before="200" w:after="0"/>
            <w:outlineLvl w:val="2"/>
          </w:pPr>
        </w:pPrChange>
      </w:pPr>
      <w:ins w:id="800" w:author="Magdalena Kulesza" w:date="2019-03-20T09:19:00Z">
        <w:r w:rsidRPr="00E459E4">
          <w:rPr>
            <w:rFonts w:eastAsia="Calibri" w:cs="Times New Roman"/>
          </w:rPr>
          <w:t>Organem decyzyjnym odpowiedzialnym za wybór projektów w Lokalnej Grupie Działania „Brama na Podlasie” jest Rada LGD, która składa się z 12 członków, w której ani reprezentanci władz publicznych, ani żadna pojedyncza grupa interesu nie ma więcej niż 49 % praw głosu w podejmowaniu decyzji.</w:t>
        </w:r>
      </w:ins>
    </w:p>
    <w:p w:rsidR="00E459E4" w:rsidRPr="00E459E4" w:rsidRDefault="00E459E4">
      <w:pPr>
        <w:keepNext/>
        <w:keepLines/>
        <w:spacing w:before="200" w:after="0"/>
        <w:jc w:val="both"/>
        <w:outlineLvl w:val="2"/>
        <w:rPr>
          <w:ins w:id="801" w:author="Magdalena Kulesza" w:date="2019-03-20T09:19:00Z"/>
          <w:rFonts w:eastAsia="Calibri" w:cs="Times New Roman"/>
        </w:rPr>
        <w:pPrChange w:id="802" w:author="Magdalena Kulesza" w:date="2019-03-20T09:19:00Z">
          <w:pPr>
            <w:keepNext/>
            <w:keepLines/>
            <w:spacing w:before="200" w:after="0"/>
            <w:outlineLvl w:val="2"/>
          </w:pPr>
        </w:pPrChange>
      </w:pPr>
      <w:ins w:id="803" w:author="Magdalena Kulesza" w:date="2019-03-20T09:19:00Z">
        <w:r w:rsidRPr="00E459E4">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do Procedur oceny i wyboru operacji w ramach wdrażania LSR 2014-2020 Lokalnej Grupy Działania „Brama na Podlasie”, a także załącznik nr 5 do Ogłoszenia o naborze wniosków . </w:t>
        </w:r>
      </w:ins>
    </w:p>
    <w:p w:rsidR="00E459E4" w:rsidRPr="00E459E4" w:rsidRDefault="00E459E4" w:rsidP="00E459E4">
      <w:pPr>
        <w:keepNext/>
        <w:keepLines/>
        <w:spacing w:before="200" w:after="0"/>
        <w:outlineLvl w:val="2"/>
        <w:rPr>
          <w:ins w:id="804" w:author="Magdalena Kulesza" w:date="2019-03-20T09:19:00Z"/>
          <w:rFonts w:eastAsia="Calibri" w:cs="Times New Roman"/>
        </w:rPr>
      </w:pPr>
      <w:ins w:id="805" w:author="Magdalena Kulesza" w:date="2019-03-20T09:19:00Z">
        <w:r w:rsidRPr="00E459E4">
          <w:rPr>
            <w:rFonts w:eastAsia="Calibri" w:cs="Times New Roman"/>
          </w:rPr>
          <w:t xml:space="preserve">Ocena operacji przez LGD trwa maksymalnie 45 dni. </w:t>
        </w:r>
      </w:ins>
    </w:p>
    <w:p w:rsidR="00565711" w:rsidRPr="00565711" w:rsidDel="00E459E4" w:rsidRDefault="00565711" w:rsidP="00565711">
      <w:pPr>
        <w:spacing w:after="0"/>
        <w:jc w:val="both"/>
        <w:rPr>
          <w:del w:id="806" w:author="Magdalena Kulesza" w:date="2019-03-20T09:19:00Z"/>
          <w:rFonts w:eastAsia="Calibri" w:cs="Times New Roman"/>
          <w:strike/>
        </w:rPr>
      </w:pPr>
      <w:del w:id="807" w:author="Magdalena Kulesza" w:date="2019-03-20T09:19:00Z">
        <w:r w:rsidRPr="00565711" w:rsidDel="00E459E4">
          <w:rPr>
            <w:rFonts w:eastAsia="Calibri" w:cs="Times New Roman"/>
          </w:rPr>
          <w:delText>Organem decyzyjnym odpowiedzialnym za wybór projektów w Lokalnej Grupie Działania … jest Rada LGD, która składa się z … członków, w której ani reprezentanci władz publicznych, ani żadna pojedyncza grupa interesu nie ma więcej niż 49 % praw głosu w podejmowaniu decyzji.</w:delText>
        </w:r>
      </w:del>
    </w:p>
    <w:p w:rsidR="00565711" w:rsidRPr="00565711" w:rsidDel="00E459E4" w:rsidRDefault="00565711" w:rsidP="00565711">
      <w:pPr>
        <w:autoSpaceDE w:val="0"/>
        <w:autoSpaceDN w:val="0"/>
        <w:adjustRightInd w:val="0"/>
        <w:spacing w:after="0"/>
        <w:jc w:val="both"/>
        <w:rPr>
          <w:del w:id="808" w:author="Magdalena Kulesza" w:date="2019-03-20T09:19:00Z"/>
          <w:rFonts w:eastAsia="Calibri" w:cs="Times New Roman"/>
        </w:rPr>
      </w:pPr>
      <w:del w:id="809" w:author="Magdalena Kulesza" w:date="2019-03-20T09:19:00Z">
        <w:r w:rsidRPr="00565711" w:rsidDel="00E459E4">
          <w:rPr>
            <w:rFonts w:eastAsia="Calibri" w:cs="Times New Roman"/>
          </w:rPr>
          <w:delTex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 do Procedur oceny i wyboru operacji w ramach wdrażania LSR 2014-2020 Lokalnej Grupy Działania ... . </w:delText>
        </w:r>
      </w:del>
    </w:p>
    <w:p w:rsidR="00565711" w:rsidRPr="00565711" w:rsidDel="00E459E4" w:rsidRDefault="00565711" w:rsidP="00565711">
      <w:pPr>
        <w:tabs>
          <w:tab w:val="center" w:pos="4536"/>
          <w:tab w:val="right" w:pos="9072"/>
        </w:tabs>
        <w:spacing w:after="0"/>
        <w:jc w:val="both"/>
        <w:rPr>
          <w:del w:id="810" w:author="Magdalena Kulesza" w:date="2019-03-20T09:19:00Z"/>
          <w:rFonts w:eastAsia="Calibri" w:cs="Times New Roman"/>
        </w:rPr>
      </w:pPr>
      <w:del w:id="811" w:author="Magdalena Kulesza" w:date="2019-03-20T09:19:00Z">
        <w:r w:rsidRPr="00565711" w:rsidDel="00E459E4">
          <w:rPr>
            <w:rFonts w:eastAsia="Calibri" w:cs="Times New Roman"/>
          </w:rPr>
          <w:delText xml:space="preserve">Ocena operacji przez LGD trwa maksymalnie 45 dni. </w:delText>
        </w:r>
      </w:del>
    </w:p>
    <w:p w:rsidR="00565711" w:rsidRPr="00565711" w:rsidDel="008E3303" w:rsidRDefault="00565711" w:rsidP="00565711">
      <w:pPr>
        <w:tabs>
          <w:tab w:val="center" w:pos="4536"/>
          <w:tab w:val="right" w:pos="9072"/>
        </w:tabs>
        <w:spacing w:after="0"/>
        <w:jc w:val="both"/>
        <w:rPr>
          <w:del w:id="812" w:author="Magdalena Kulesza" w:date="2019-03-20T09:24:00Z"/>
          <w:rFonts w:eastAsia="Calibri" w:cs="Times New Roman"/>
        </w:rPr>
      </w:pPr>
      <w:del w:id="813" w:author="Magdalena Kulesza" w:date="2019-03-20T09:19:00Z">
        <w:r w:rsidRPr="00565711" w:rsidDel="00E459E4">
          <w:rPr>
            <w:rFonts w:eastAsia="Calibri" w:cs="Times New Roman"/>
          </w:rPr>
          <w:delText xml:space="preserve"> </w:delText>
        </w:r>
      </w:del>
    </w:p>
    <w:p w:rsidR="00565711" w:rsidRPr="00565711" w:rsidDel="008E3303" w:rsidRDefault="00565711" w:rsidP="00565711">
      <w:pPr>
        <w:autoSpaceDE w:val="0"/>
        <w:autoSpaceDN w:val="0"/>
        <w:adjustRightInd w:val="0"/>
        <w:spacing w:after="0"/>
        <w:jc w:val="both"/>
        <w:rPr>
          <w:del w:id="814" w:author="Magdalena Kulesza" w:date="2019-03-20T09:24:00Z"/>
          <w:rFonts w:eastAsia="Calibri" w:cs="Times New Roman"/>
          <w:u w:val="single"/>
        </w:rPr>
      </w:pPr>
      <w:del w:id="815" w:author="Magdalena Kulesza" w:date="2019-03-20T09:24:00Z">
        <w:r w:rsidRPr="00565711" w:rsidDel="008E3303">
          <w:rPr>
            <w:rFonts w:eastAsia="Calibri" w:cs="Times New Roman"/>
          </w:rPr>
          <w:delText xml:space="preserve">Ocena operacji w LGD przebiega zgodnie z częścią </w:delText>
        </w:r>
      </w:del>
      <w:del w:id="816" w:author="Magdalena Kulesza" w:date="2019-03-20T09:21:00Z">
        <w:r w:rsidRPr="00565711" w:rsidDel="00E459E4">
          <w:rPr>
            <w:rFonts w:eastAsia="Calibri" w:cs="Times New Roman"/>
          </w:rPr>
          <w:delText xml:space="preserve">... </w:delText>
        </w:r>
      </w:del>
      <w:del w:id="817" w:author="Magdalena Kulesza" w:date="2019-03-20T09:24:00Z">
        <w:r w:rsidRPr="00565711" w:rsidDel="008E3303">
          <w:rPr>
            <w:rFonts w:eastAsia="Calibri" w:cs="Times New Roman"/>
          </w:rPr>
          <w:delText xml:space="preserve">Procedury oceny i wyboru operacji w ramach wdrażania LSR stanowiące załącznik nr </w:delText>
        </w:r>
      </w:del>
      <w:del w:id="818" w:author="Magdalena Kulesza" w:date="2019-03-20T09:21:00Z">
        <w:r w:rsidRPr="00565711" w:rsidDel="00E459E4">
          <w:rPr>
            <w:rFonts w:eastAsia="Calibri" w:cs="Times New Roman"/>
          </w:rPr>
          <w:delText xml:space="preserve">... </w:delText>
        </w:r>
      </w:del>
      <w:del w:id="819" w:author="Magdalena Kulesza" w:date="2019-03-20T09:24:00Z">
        <w:r w:rsidRPr="00565711" w:rsidDel="008E3303">
          <w:rPr>
            <w:rFonts w:eastAsia="Calibri" w:cs="Times New Roman"/>
          </w:rPr>
          <w:delText xml:space="preserve">do Ogłoszenia o naborze wniosków. </w:delText>
        </w:r>
      </w:del>
    </w:p>
    <w:p w:rsidR="00565711" w:rsidRPr="00565711" w:rsidRDefault="00565711">
      <w:pPr>
        <w:tabs>
          <w:tab w:val="center" w:pos="4536"/>
          <w:tab w:val="right" w:pos="9072"/>
        </w:tabs>
        <w:spacing w:after="0"/>
        <w:jc w:val="both"/>
        <w:rPr>
          <w:rFonts w:eastAsia="Calibri" w:cs="Times New Roman"/>
          <w:b/>
        </w:rPr>
        <w:pPrChange w:id="820" w:author="Magdalena Kulesza" w:date="2019-03-20T09:24:00Z">
          <w:pPr>
            <w:autoSpaceDE w:val="0"/>
            <w:autoSpaceDN w:val="0"/>
            <w:adjustRightInd w:val="0"/>
            <w:spacing w:after="0"/>
            <w:jc w:val="both"/>
          </w:pPr>
        </w:pPrChange>
      </w:pPr>
    </w:p>
    <w:p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udzielenia wsparcia (załącznik nr</w:t>
      </w:r>
      <w:ins w:id="821" w:author="Magdalena Kulesza" w:date="2019-03-20T09:24:00Z">
        <w:r w:rsidR="008E3303">
          <w:rPr>
            <w:rFonts w:eastAsia="Calibri" w:cs="Times New Roman"/>
          </w:rPr>
          <w:t xml:space="preserve"> </w:t>
        </w:r>
      </w:ins>
      <w:del w:id="822" w:author="Magdalena Kulesza" w:date="2019-03-20T09:20:00Z">
        <w:r w:rsidRPr="00565711" w:rsidDel="00E459E4">
          <w:rPr>
            <w:rFonts w:eastAsia="Calibri" w:cs="Times New Roman"/>
          </w:rPr>
          <w:delText xml:space="preserve"> ...</w:delText>
        </w:r>
      </w:del>
      <w:ins w:id="823" w:author="Magdalena Kulesza" w:date="2019-03-20T09:20:00Z">
        <w:r w:rsidR="00E459E4">
          <w:rPr>
            <w:rFonts w:eastAsia="Calibri" w:cs="Times New Roman"/>
          </w:rPr>
          <w:t>6</w:t>
        </w:r>
      </w:ins>
      <w:r w:rsidRPr="00565711">
        <w:rPr>
          <w:rFonts w:eastAsia="Calibri" w:cs="Times New Roman"/>
        </w:rPr>
        <w:t xml:space="preserve"> do Ogłoszenia o naborze wniosków).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lastRenderedPageBreak/>
        <w:tab/>
        <w:t xml:space="preserve">Jeżeli wniosek o przyznanie pomocy zawiera braki lub oczywiste omyłki, IZ RPOWP wzywa podmiot ubiegający się o przyznanie pomocy, w formie pisemnej, do ich usunięcia w terminie 7 dni, zgodnie z art. 23 ust 5 ustawy o RLKS. Jeżeli podmiot ubiegający się o przyznanie pomocy, pomimo wezwania do usunięcia braków, nie usunął ich w terminie, wniosek pozostawiony jest bez rozpatrzenia, o czym IZ RPOWP informuje podmiot ubiegający się o przyznanie pomocy w formie pisemnej.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umowy o dofinansowanie projektu</w:t>
      </w:r>
      <w:del w:id="824" w:author="Magdalena Kulesza" w:date="2019-03-20T09:26:00Z">
        <w:r w:rsidRPr="00565711" w:rsidDel="008E3303">
          <w:rPr>
            <w:rFonts w:eastAsia="Calibri" w:cs="Times New Roman"/>
          </w:rPr>
          <w:delText xml:space="preserve"> ... </w:delText>
        </w:r>
      </w:del>
      <w:r w:rsidRPr="00565711">
        <w:rPr>
          <w:rFonts w:eastAsia="Calibri" w:cs="Times New Roman"/>
        </w:rPr>
        <w:t xml:space="preserve"> - załącznik nr </w:t>
      </w:r>
      <w:del w:id="825" w:author="Magdalena Kulesza" w:date="2019-03-20T09:26:00Z">
        <w:r w:rsidRPr="00565711" w:rsidDel="008E3303">
          <w:rPr>
            <w:rFonts w:eastAsia="Calibri" w:cs="Times New Roman"/>
          </w:rPr>
          <w:delText xml:space="preserve">... </w:delText>
        </w:r>
      </w:del>
      <w:ins w:id="826" w:author="Magdalena Kulesza" w:date="2019-03-20T09:26:00Z">
        <w:r w:rsidR="008E3303">
          <w:rPr>
            <w:rFonts w:eastAsia="Calibri" w:cs="Times New Roman"/>
          </w:rPr>
          <w:t>8</w:t>
        </w:r>
        <w:r w:rsidR="008E3303" w:rsidRPr="00565711">
          <w:rPr>
            <w:rFonts w:eastAsia="Calibri" w:cs="Times New Roman"/>
          </w:rPr>
          <w:t xml:space="preserve"> </w:t>
        </w:r>
      </w:ins>
      <w:r w:rsidRPr="00565711">
        <w:rPr>
          <w:rFonts w:eastAsia="Calibri" w:cs="Times New Roman"/>
        </w:rPr>
        <w:t>do Ogłoszenia o naborze wniosków).</w:t>
      </w:r>
      <w:r w:rsidRPr="00565711" w:rsidDel="00B3240B">
        <w:rPr>
          <w:rFonts w:eastAsia="Calibri" w:cs="Times New Roman"/>
        </w:rPr>
        <w:t xml:space="preserve"> </w:t>
      </w:r>
      <w:r w:rsidRPr="00565711">
        <w:rPr>
          <w:rFonts w:eastAsia="Calibri" w:cs="Times New Roman"/>
        </w:rPr>
        <w:t>Podstawą wszczęcia działań zmierzających do przygotowania umowy o dofinansowanie projektu jest posiadanie aktualnych dokumentów niezbędnych do podpisania ww. umowy:</w:t>
      </w:r>
    </w:p>
    <w:p w:rsidR="00565711" w:rsidRPr="008E3303" w:rsidRDefault="00565711">
      <w:pPr>
        <w:autoSpaceDE w:val="0"/>
        <w:autoSpaceDN w:val="0"/>
        <w:adjustRightInd w:val="0"/>
        <w:spacing w:after="0"/>
        <w:contextualSpacing/>
        <w:jc w:val="both"/>
        <w:rPr>
          <w:rFonts w:eastAsia="Times New Roman" w:cs="Times New Roman"/>
        </w:rPr>
        <w:pPrChange w:id="827" w:author="Magdalena Kulesza" w:date="2019-03-20T09:26:00Z">
          <w:pPr>
            <w:autoSpaceDE w:val="0"/>
            <w:autoSpaceDN w:val="0"/>
            <w:adjustRightInd w:val="0"/>
            <w:spacing w:after="0" w:line="240" w:lineRule="auto"/>
            <w:contextualSpacing/>
            <w:jc w:val="both"/>
          </w:pPr>
        </w:pPrChange>
      </w:pPr>
      <w:r w:rsidRPr="008E3303">
        <w:rPr>
          <w:rFonts w:eastAsia="Times New Roman" w:cs="Times New Roman"/>
        </w:rPr>
        <w:t xml:space="preserve">Na etapie podpisywania umowy o dofinansowanie projektu IZ RPOWP będzie wymagać </w:t>
      </w:r>
      <w:r w:rsidRPr="008E3303">
        <w:rPr>
          <w:rFonts w:eastAsia="Times New Roman" w:cs="Times New Roman"/>
        </w:rPr>
        <w:br/>
        <w:t xml:space="preserve">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 </w:t>
      </w:r>
      <w:r w:rsidRPr="008E3303">
        <w:rPr>
          <w:rFonts w:eastAsia="Times New Roman" w:cs="Times New Roman"/>
          <w:rPrChange w:id="828" w:author="Magdalena Kulesza" w:date="2019-03-20T09:26:00Z">
            <w:rPr>
              <w:rFonts w:eastAsia="Times New Roman" w:cs="Times New Roman"/>
              <w:highlight w:val="yellow"/>
            </w:rPr>
          </w:rPrChange>
        </w:rPr>
        <w:t>tym dokumencie).</w:t>
      </w:r>
    </w:p>
    <w:p w:rsidR="00565711" w:rsidRPr="00565711" w:rsidRDefault="00565711" w:rsidP="00565711">
      <w:pPr>
        <w:autoSpaceDE w:val="0"/>
        <w:autoSpaceDN w:val="0"/>
        <w:adjustRightInd w:val="0"/>
        <w:spacing w:after="0"/>
        <w:jc w:val="both"/>
        <w:rPr>
          <w:rFonts w:eastAsia="Calibri" w:cs="Times New Roman"/>
        </w:rPr>
      </w:pPr>
      <w:r w:rsidRPr="008E3303">
        <w:rPr>
          <w:rFonts w:eastAsia="Calibri" w:cs="Times New Roman"/>
          <w:b/>
        </w:rPr>
        <w:t>Beneficjent podpisze umowę na najbardziej aktualnym wzorze obowiązującym na dzień zawarcia umowy. LGD o zmianie wzoru umowy poinformuje stosownym komunikatem</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statut – załącznik wymagany wyłącznie w przypadku, gdy dokumentem rejestrowym Wnioskodawcy, Partnera/Partnerów (jeśli dotyczy) oraz realizatora (jeśli dotyczy) jest dokument inny niż wpis do KRS; statutu nie dołączają jednostki samorządu terytorialnego;</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informację zawierającą imię i nazwisko osób/osoby, które w imieniu Wnioskodawcy podpiszą umowę o dofinansowanie wraz ze wskazaniem pełnionej funkcji/stanowiska;</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xml:space="preserve">wypełnione </w:t>
      </w:r>
      <w:r w:rsidRPr="00565711">
        <w:rPr>
          <w:rFonts w:eastAsia="Calibri" w:cs="Times New Roman"/>
          <w:b/>
          <w:bCs/>
        </w:rPr>
        <w:t xml:space="preserve">wnioski o nadanie dostępu dla osób uprawnionych do obsługi SL2014 (Załącznik nr </w:t>
      </w:r>
      <w:del w:id="829" w:author="Magdalena Kulesza" w:date="2019-03-20T09:27:00Z">
        <w:r w:rsidRPr="00565711" w:rsidDel="008E3303">
          <w:rPr>
            <w:rFonts w:eastAsia="Calibri" w:cs="Times New Roman"/>
            <w:b/>
            <w:bCs/>
          </w:rPr>
          <w:delText xml:space="preserve">…… </w:delText>
        </w:r>
      </w:del>
      <w:ins w:id="830" w:author="Magdalena Kulesza" w:date="2019-03-20T09:27:00Z">
        <w:r w:rsidR="008E3303">
          <w:rPr>
            <w:rFonts w:eastAsia="Calibri" w:cs="Times New Roman"/>
            <w:b/>
            <w:bCs/>
          </w:rPr>
          <w:t>13</w:t>
        </w:r>
        <w:r w:rsidR="008E3303" w:rsidRPr="00565711">
          <w:rPr>
            <w:rFonts w:eastAsia="Calibri" w:cs="Times New Roman"/>
            <w:b/>
            <w:bCs/>
          </w:rPr>
          <w:t xml:space="preserve"> </w:t>
        </w:r>
      </w:ins>
      <w:r w:rsidRPr="00565711">
        <w:rPr>
          <w:rFonts w:eastAsia="Calibri" w:cs="Times New Roman"/>
          <w:b/>
          <w:bCs/>
        </w:rPr>
        <w:t>do Ogłoszenia o naborze wniosków, oryginał).</w:t>
      </w:r>
      <w:r w:rsidRPr="00565711">
        <w:rPr>
          <w:rFonts w:eastAsia="Calibri" w:cs="Times New Roman"/>
        </w:rPr>
        <w:t xml:space="preserve"> Należy pamiętać, aby dane we wniosku o nadanie dostępu były tożsame z danymi znajdującymi się we wniosku o dofinansowanie (o ile Wnioskodawca wypełnił pkt II.4 wniosku o dofinansowanie);  </w:t>
      </w:r>
    </w:p>
    <w:p w:rsidR="00565711" w:rsidRPr="00565711" w:rsidRDefault="00565711" w:rsidP="00565711">
      <w:pPr>
        <w:spacing w:after="0"/>
        <w:ind w:left="567"/>
        <w:jc w:val="both"/>
        <w:rPr>
          <w:rFonts w:eastAsia="Calibri" w:cs="Times New Roman"/>
          <w:b/>
          <w:bCs/>
        </w:rPr>
      </w:pPr>
      <w:r w:rsidRPr="00565711">
        <w:rPr>
          <w:rFonts w:eastAsia="Calibri" w:cs="Times New Roman"/>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565711">
        <w:rPr>
          <w:rFonts w:eastAsia="Calibri" w:cs="Times New Roman"/>
          <w:b/>
          <w:bCs/>
          <w:vertAlign w:val="superscript"/>
        </w:rPr>
        <w:footnoteReference w:id="33"/>
      </w:r>
      <w:r w:rsidRPr="00565711">
        <w:rPr>
          <w:rFonts w:eastAsia="Calibri" w:cs="Times New Roman"/>
          <w:b/>
          <w:bCs/>
        </w:rPr>
        <w:t xml:space="preserve"> do SL2014 jest wymagane na etapie podpisywania umowy. </w:t>
      </w:r>
    </w:p>
    <w:p w:rsidR="00565711" w:rsidRPr="00565711" w:rsidRDefault="00565711" w:rsidP="00565711">
      <w:pPr>
        <w:numPr>
          <w:ilvl w:val="0"/>
          <w:numId w:val="34"/>
        </w:numPr>
        <w:tabs>
          <w:tab w:val="num" w:pos="567"/>
        </w:tabs>
        <w:autoSpaceDE w:val="0"/>
        <w:autoSpaceDN w:val="0"/>
        <w:adjustRightInd w:val="0"/>
        <w:spacing w:after="0"/>
        <w:ind w:hanging="1636"/>
        <w:jc w:val="both"/>
        <w:rPr>
          <w:rFonts w:eastAsia="Calibri" w:cs="Times New Roman"/>
          <w:color w:val="000000"/>
          <w:lang w:eastAsia="pl-PL"/>
        </w:rPr>
      </w:pPr>
      <w:r w:rsidRPr="00565711">
        <w:rPr>
          <w:rFonts w:eastAsia="Calibri" w:cs="Times New Roman"/>
          <w:color w:val="000000"/>
          <w:lang w:eastAsia="pl-PL"/>
        </w:rPr>
        <w:t xml:space="preserve">umowa/porozumienie między partnerami – w przypadku projektów realizowanych w partnerstwie. </w:t>
      </w:r>
    </w:p>
    <w:p w:rsidR="00565711" w:rsidRPr="00565711" w:rsidRDefault="00565711" w:rsidP="00565711">
      <w:pPr>
        <w:numPr>
          <w:ilvl w:val="0"/>
          <w:numId w:val="34"/>
        </w:numPr>
        <w:tabs>
          <w:tab w:val="num" w:pos="567"/>
        </w:tabs>
        <w:spacing w:after="0"/>
        <w:ind w:left="567" w:hanging="283"/>
        <w:jc w:val="both"/>
        <w:rPr>
          <w:rFonts w:eastAsia="Calibri" w:cs="Times New Roman"/>
        </w:rPr>
      </w:pPr>
      <w:r w:rsidRPr="00565711">
        <w:rPr>
          <w:rFonts w:eastAsia="Calibri" w:cs="Times New Roman"/>
        </w:rPr>
        <w:t>informacja na temat rachunku bankowego,</w:t>
      </w:r>
    </w:p>
    <w:p w:rsidR="00565711" w:rsidRPr="00565711" w:rsidRDefault="00565711" w:rsidP="00565711">
      <w:pPr>
        <w:tabs>
          <w:tab w:val="left" w:pos="284"/>
        </w:tabs>
        <w:autoSpaceDE w:val="0"/>
        <w:autoSpaceDN w:val="0"/>
        <w:adjustRightInd w:val="0"/>
        <w:spacing w:after="0"/>
        <w:ind w:left="567"/>
        <w:jc w:val="both"/>
        <w:rPr>
          <w:rFonts w:eastAsia="Calibri" w:cs="Times New Roman"/>
          <w:b/>
          <w:color w:val="000000"/>
          <w:lang w:eastAsia="pl-PL"/>
        </w:rPr>
      </w:pPr>
      <w:r w:rsidRPr="00565711">
        <w:rPr>
          <w:rFonts w:eastAsia="Calibri" w:cs="Times New Roman"/>
          <w:b/>
          <w:color w:val="000000"/>
          <w:lang w:eastAsia="pl-PL"/>
        </w:rPr>
        <w:lastRenderedPageBreak/>
        <w:t xml:space="preserve">W przypadku projektów, w których koszty bezpośrednie rozliczane będą na podstawie rzeczywiście poniesionych wydatków: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analogiczne dane dotyczące rachunku bankowego realizatora projektu (jeśli dotyczy). </w:t>
      </w:r>
    </w:p>
    <w:p w:rsidR="00565711" w:rsidRPr="00565711" w:rsidRDefault="00565711" w:rsidP="00565711">
      <w:pPr>
        <w:autoSpaceDE w:val="0"/>
        <w:autoSpaceDN w:val="0"/>
        <w:adjustRightInd w:val="0"/>
        <w:spacing w:after="0"/>
        <w:ind w:firstLine="567"/>
        <w:jc w:val="both"/>
        <w:rPr>
          <w:rFonts w:eastAsia="Calibri" w:cs="Times New Roman"/>
          <w:b/>
          <w:color w:val="000000"/>
          <w:lang w:eastAsia="pl-PL"/>
        </w:rPr>
      </w:pPr>
      <w:r w:rsidRPr="00565711">
        <w:rPr>
          <w:rFonts w:eastAsia="Calibri" w:cs="Times New Roman"/>
          <w:b/>
          <w:color w:val="000000"/>
          <w:lang w:eastAsia="pl-PL"/>
        </w:rPr>
        <w:t xml:space="preserve">W przypadku projektów rozliczanych wyłącznie metodami uproszczonymi: </w:t>
      </w:r>
    </w:p>
    <w:p w:rsidR="00565711" w:rsidRPr="00565711" w:rsidRDefault="00565711" w:rsidP="00565711">
      <w:pPr>
        <w:numPr>
          <w:ilvl w:val="0"/>
          <w:numId w:val="9"/>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f)  Oświadczenie dotyczące planowanych typów zamówień udzielanych w ramach Projektu (nie dotyczy projektów rozliczanych wyłącznie metodami uproszczonymi).  W ww. oświadczeniu należy przyporządkować wydatki, które zostaną poniesione na podstawie:</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rozeznania rynku:</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zasady konkurencyjności;</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rPr>
      </w:pPr>
      <w:r w:rsidRPr="00565711">
        <w:rPr>
          <w:rFonts w:eastAsia="Calibri" w:cs="Times New Roman"/>
          <w:color w:val="000000"/>
        </w:rPr>
        <w:t>- ustawy Prawo zamówień publicznych.</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Dodatkowo, IZ RPOWP może wymagać następujących dokumentów:</w:t>
      </w:r>
    </w:p>
    <w:p w:rsidR="00565711" w:rsidRPr="00565711" w:rsidRDefault="00565711" w:rsidP="00565711">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potwierdzania za zgodność z oryginałem kopii dokumentów związanych z realizacją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Wzór zestawienia wszystkich dokumentów księgowych dotyczących realizowanego projektu (nie dotyczy Beneficjentów rozliczających wydatki wyłącznie w oparciu o kwoty ryczałtowe).</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Pr="00565711">
        <w:rPr>
          <w:rFonts w:eastAsia="Calibri" w:cs="Times New Roman"/>
          <w:color w:val="00B050"/>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831" w:name="_Toc482342626"/>
      <w:r w:rsidRPr="00565711">
        <w:rPr>
          <w:rFonts w:eastAsia="Times New Roman" w:cs="Times New Roman"/>
          <w:b/>
          <w:bCs/>
          <w:sz w:val="24"/>
          <w:szCs w:val="24"/>
        </w:rPr>
        <w:t>V.4.2. Zabezpieczenie prawidłowej realizacji umowy</w:t>
      </w:r>
      <w:bookmarkEnd w:id="831"/>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565711" w:rsidRPr="00565711" w:rsidRDefault="00565711" w:rsidP="00565711">
      <w:pPr>
        <w:spacing w:after="0"/>
        <w:jc w:val="both"/>
        <w:rPr>
          <w:rFonts w:eastAsia="Calibri" w:cs="Times New Roman"/>
          <w:color w:val="000000"/>
        </w:rPr>
      </w:pPr>
      <w:r w:rsidRPr="00565711">
        <w:rPr>
          <w:rFonts w:eastAsia="Calibri" w:cs="Times New Roman"/>
          <w:color w:val="000000"/>
        </w:rPr>
        <w:lastRenderedPageBreak/>
        <w:t xml:space="preserve">Zgodnie z §  5 rozporządzenia Ministra Rozwoju i Finansów z dnia 7 grudnia 2017 r. w sprawie zaliczek w ramach programów finansowanych z udziałem środków europejskich:  </w:t>
      </w:r>
    </w:p>
    <w:p w:rsidR="00565711" w:rsidRPr="00565711" w:rsidRDefault="00565711" w:rsidP="0056571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rsidR="00565711" w:rsidRPr="00565711" w:rsidRDefault="00565711" w:rsidP="0056571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wartość zaliczki nie przekracza 10 000 000 zł lub</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rsidR="00565711" w:rsidRPr="00565711" w:rsidRDefault="00565711" w:rsidP="0056571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pieniężnej;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3) gwarancji bankowej;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4) gwarancji ubezpieczeniowej;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11) poręczenia według prawa cywilnego.</w:t>
      </w:r>
    </w:p>
    <w:p w:rsidR="00565711" w:rsidRPr="00565711" w:rsidRDefault="00565711" w:rsidP="0056571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565711" w:rsidRPr="00565711" w:rsidRDefault="00565711" w:rsidP="0056571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565711" w:rsidRPr="00565711" w:rsidDel="00AB5912" w:rsidRDefault="00565711" w:rsidP="00565711">
      <w:pPr>
        <w:spacing w:after="0"/>
        <w:jc w:val="both"/>
        <w:rPr>
          <w:del w:id="832" w:author="Magdalena Kulesza" w:date="2019-03-20T09:36:00Z"/>
          <w:rFonts w:eastAsia="Calibri" w:cs="Times New Roman"/>
        </w:rPr>
      </w:pPr>
      <w:r w:rsidRPr="00565711">
        <w:rPr>
          <w:rFonts w:eastAsia="Calibri" w:cs="Times New Roman"/>
          <w:color w:val="000000"/>
        </w:rPr>
        <w:lastRenderedPageBreak/>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565711" w:rsidRPr="00565711" w:rsidRDefault="00565711">
      <w:pPr>
        <w:spacing w:after="0"/>
        <w:jc w:val="both"/>
        <w:rPr>
          <w:rFonts w:eastAsia="Calibri" w:cs="Times New Roman"/>
          <w:color w:val="000000"/>
          <w:lang w:eastAsia="pl-PL"/>
        </w:rPr>
        <w:pPrChange w:id="833" w:author="Magdalena Kulesza" w:date="2019-03-20T09:36:00Z">
          <w:pPr>
            <w:autoSpaceDE w:val="0"/>
            <w:autoSpaceDN w:val="0"/>
            <w:adjustRightInd w:val="0"/>
            <w:spacing w:after="0"/>
            <w:jc w:val="both"/>
          </w:pPr>
        </w:pPrChange>
      </w:pP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Wzór weksla in blanco wraz z deklaracją wekslową stanowi załącznik nr </w:t>
      </w:r>
      <w:del w:id="834" w:author="Magdalena Kulesza" w:date="2019-03-20T09:36:00Z">
        <w:r w:rsidRPr="00565711" w:rsidDel="00AB5912">
          <w:rPr>
            <w:rFonts w:eastAsia="Calibri" w:cs="Times New Roman"/>
            <w:color w:val="000000"/>
            <w:lang w:eastAsia="pl-PL"/>
          </w:rPr>
          <w:delText xml:space="preserve">... </w:delText>
        </w:r>
      </w:del>
      <w:ins w:id="835" w:author="Magdalena Kulesza" w:date="2019-03-20T09:36:00Z">
        <w:r w:rsidR="00AB5912">
          <w:rPr>
            <w:rFonts w:eastAsia="Calibri" w:cs="Times New Roman"/>
            <w:color w:val="000000"/>
            <w:lang w:eastAsia="pl-PL"/>
          </w:rPr>
          <w:t>11</w:t>
        </w:r>
        <w:r w:rsidR="00AB5912" w:rsidRPr="00565711">
          <w:rPr>
            <w:rFonts w:eastAsia="Calibri" w:cs="Times New Roman"/>
            <w:color w:val="000000"/>
            <w:lang w:eastAsia="pl-PL"/>
          </w:rPr>
          <w:t xml:space="preserve"> </w:t>
        </w:r>
      </w:ins>
      <w:r w:rsidRPr="00565711">
        <w:rPr>
          <w:rFonts w:eastAsia="Calibri" w:cs="Times New Roman"/>
          <w:color w:val="000000"/>
          <w:lang w:eastAsia="pl-PL"/>
        </w:rPr>
        <w:t xml:space="preserve">do Ogłoszenia o naborze wniosków.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Del="00AB5912" w:rsidRDefault="00565711" w:rsidP="00565711">
      <w:pPr>
        <w:autoSpaceDE w:val="0"/>
        <w:autoSpaceDN w:val="0"/>
        <w:adjustRightInd w:val="0"/>
        <w:spacing w:after="0"/>
        <w:jc w:val="both"/>
        <w:rPr>
          <w:del w:id="836" w:author="Magdalena Kulesza" w:date="2019-03-20T09:36:00Z"/>
          <w:rFonts w:eastAsia="Calibri" w:cs="Times New Roman"/>
          <w:color w:val="000000"/>
          <w:lang w:eastAsia="pl-PL"/>
        </w:rPr>
      </w:pPr>
      <w:r w:rsidRPr="00565711">
        <w:rPr>
          <w:rFonts w:eastAsia="Calibri" w:cs="Times New Roman"/>
          <w:color w:val="000000"/>
          <w:lang w:eastAsia="pl-PL"/>
        </w:rPr>
        <w:t xml:space="preserve">Zwrot dokumentu stanowiącego zabezpieczenie umowy następuje zgodnie z zasadami określonymi </w:t>
      </w:r>
      <w:r w:rsidRPr="00565711">
        <w:rPr>
          <w:rFonts w:eastAsia="Calibri" w:cs="Times New Roman"/>
          <w:color w:val="000000"/>
          <w:lang w:eastAsia="pl-PL"/>
        </w:rPr>
        <w:br/>
        <w:t xml:space="preserve">w umowie o dofinansowanie. W przypadku niewystąpienia przez Beneficjenta z wnioskiem o zwrot zabezpieczenia w terminie wskazanym w OWU zabezpieczenie zostanie komisyjnie zniszczone.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keepNext/>
        <w:keepLines/>
        <w:spacing w:before="480" w:after="0"/>
        <w:outlineLvl w:val="0"/>
        <w:rPr>
          <w:rFonts w:eastAsia="Times New Roman" w:cs="Times New Roman"/>
          <w:b/>
          <w:bCs/>
          <w:sz w:val="24"/>
          <w:szCs w:val="24"/>
        </w:rPr>
      </w:pPr>
      <w:bookmarkStart w:id="837" w:name="_Toc482342627"/>
      <w:r w:rsidRPr="00565711">
        <w:rPr>
          <w:rFonts w:eastAsia="Times New Roman" w:cs="Times New Roman"/>
          <w:b/>
          <w:bCs/>
          <w:sz w:val="24"/>
          <w:szCs w:val="24"/>
        </w:rPr>
        <w:t>VI. Finanse</w:t>
      </w:r>
      <w:bookmarkEnd w:id="837"/>
    </w:p>
    <w:p w:rsidR="00565711" w:rsidRDefault="00565711" w:rsidP="00565711">
      <w:pPr>
        <w:spacing w:after="0"/>
        <w:jc w:val="both"/>
        <w:rPr>
          <w:ins w:id="838" w:author="Magdalena Kulesza" w:date="2019-03-20T09:39:00Z"/>
          <w:rFonts w:eastAsia="Calibri" w:cs="Times New Roman"/>
        </w:rPr>
      </w:pPr>
      <w:r w:rsidRPr="00565711">
        <w:rPr>
          <w:rFonts w:eastAsia="Calibri" w:cs="Times New Roman"/>
          <w:b/>
        </w:rPr>
        <w:t xml:space="preserve">Wysokość limitu </w:t>
      </w:r>
      <w:r w:rsidRPr="00565711">
        <w:rPr>
          <w:rFonts w:eastAsia="Calibri" w:cs="Times New Roman"/>
        </w:rPr>
        <w:t xml:space="preserve">środków w ramach ogłoszonego naboru wynosi  </w:t>
      </w:r>
      <w:del w:id="839" w:author="Magdalena Kulesza" w:date="2019-03-20T09:38:00Z">
        <w:r w:rsidRPr="00565711" w:rsidDel="00AB5912">
          <w:rPr>
            <w:rFonts w:eastAsia="Calibri" w:cs="Times New Roman"/>
            <w:b/>
          </w:rPr>
          <w:delText>...</w:delText>
        </w:r>
        <w:r w:rsidRPr="00565711" w:rsidDel="00AB5912">
          <w:rPr>
            <w:rFonts w:eastAsia="Calibri" w:cs="Times New Roman"/>
          </w:rPr>
          <w:delText xml:space="preserve">  </w:delText>
        </w:r>
      </w:del>
      <w:ins w:id="840" w:author="Magdalena Kulesza" w:date="2019-03-20T09:38:00Z">
        <w:r w:rsidR="00AB5912">
          <w:rPr>
            <w:rFonts w:eastAsia="Calibri" w:cs="Times New Roman"/>
            <w:b/>
          </w:rPr>
          <w:t>2 533 394,00</w:t>
        </w:r>
        <w:r w:rsidR="00AB5912" w:rsidRPr="00565711">
          <w:rPr>
            <w:rFonts w:eastAsia="Calibri" w:cs="Times New Roman"/>
          </w:rPr>
          <w:t xml:space="preserve"> </w:t>
        </w:r>
      </w:ins>
      <w:r w:rsidRPr="00565711">
        <w:rPr>
          <w:rFonts w:eastAsia="Calibri" w:cs="Times New Roman"/>
        </w:rPr>
        <w:t>PLN.</w:t>
      </w:r>
    </w:p>
    <w:p w:rsidR="00AB5912" w:rsidRPr="00565711" w:rsidRDefault="00AB5912" w:rsidP="00565711">
      <w:pPr>
        <w:spacing w:after="0"/>
        <w:jc w:val="both"/>
        <w:rPr>
          <w:rFonts w:eastAsia="Calibri" w:cs="Times New Roman"/>
        </w:rPr>
      </w:pPr>
      <w:ins w:id="841" w:author="Magdalena Kulesza" w:date="2019-03-20T09:39:00Z">
        <w:r w:rsidRPr="00AB5912">
          <w:rPr>
            <w:rFonts w:eastAsia="Calibri" w:cs="Times New Roman"/>
          </w:rPr>
          <w:t xml:space="preserve">Maksymalna wartość wydatków kwalifikowanych: </w:t>
        </w:r>
        <w:r w:rsidRPr="00AB5912">
          <w:rPr>
            <w:rFonts w:eastAsia="Calibri" w:cs="Times New Roman"/>
            <w:b/>
            <w:rPrChange w:id="842" w:author="Magdalena Kulesza" w:date="2019-03-20T09:39:00Z">
              <w:rPr>
                <w:rFonts w:eastAsia="Calibri" w:cs="Times New Roman"/>
              </w:rPr>
            </w:rPrChange>
          </w:rPr>
          <w:t>500</w:t>
        </w:r>
        <w:r>
          <w:rPr>
            <w:rFonts w:eastAsia="Calibri" w:cs="Times New Roman"/>
            <w:b/>
          </w:rPr>
          <w:t> </w:t>
        </w:r>
        <w:r w:rsidRPr="00AB5912">
          <w:rPr>
            <w:rFonts w:eastAsia="Calibri" w:cs="Times New Roman"/>
            <w:b/>
            <w:rPrChange w:id="843" w:author="Magdalena Kulesza" w:date="2019-03-20T09:39:00Z">
              <w:rPr>
                <w:rFonts w:eastAsia="Calibri" w:cs="Times New Roman"/>
              </w:rPr>
            </w:rPrChange>
          </w:rPr>
          <w:t>000</w:t>
        </w:r>
        <w:r>
          <w:rPr>
            <w:rFonts w:eastAsia="Calibri" w:cs="Times New Roman"/>
            <w:b/>
          </w:rPr>
          <w:t>,00</w:t>
        </w:r>
        <w:r w:rsidRPr="00AB5912">
          <w:rPr>
            <w:rFonts w:eastAsia="Calibri" w:cs="Times New Roman"/>
          </w:rPr>
          <w:t xml:space="preserve"> PLN</w:t>
        </w:r>
      </w:ins>
    </w:p>
    <w:p w:rsidR="00565711" w:rsidRPr="00565711" w:rsidDel="008A36EE" w:rsidRDefault="00565711" w:rsidP="00565711">
      <w:pPr>
        <w:shd w:val="clear" w:color="auto" w:fill="FFFFFF"/>
        <w:spacing w:after="0"/>
        <w:jc w:val="both"/>
        <w:rPr>
          <w:del w:id="844" w:author="ewelina.aleszczyk" w:date="2019-02-26T14:32:00Z"/>
          <w:rFonts w:eastAsia="Times New Roman" w:cs="Times New Roman"/>
          <w:color w:val="000000"/>
          <w:lang w:eastAsia="pl-PL"/>
        </w:rPr>
      </w:pPr>
      <w:del w:id="845" w:author="ewelina.aleszczyk" w:date="2019-02-26T14:32:00Z">
        <w:r w:rsidRPr="00565711" w:rsidDel="008A36EE">
          <w:rPr>
            <w:rFonts w:eastAsia="Times New Roman" w:cs="Times New Roman"/>
            <w:color w:val="000000"/>
            <w:lang w:eastAsia="pl-PL"/>
          </w:rPr>
          <w:delText>Maksymalna wartość wydatków kwalifikowanych: ... PLN</w:delText>
        </w:r>
      </w:del>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rsidR="00565711" w:rsidRPr="00565711" w:rsidRDefault="00565711" w:rsidP="00565711">
      <w:pPr>
        <w:keepNext/>
        <w:keepLines/>
        <w:spacing w:before="480" w:after="0"/>
        <w:outlineLvl w:val="0"/>
        <w:rPr>
          <w:rFonts w:eastAsia="Times New Roman" w:cs="Times New Roman"/>
          <w:b/>
          <w:bCs/>
          <w:sz w:val="24"/>
          <w:szCs w:val="24"/>
        </w:rPr>
      </w:pPr>
      <w:bookmarkStart w:id="846" w:name="_Toc482342628"/>
      <w:r w:rsidRPr="00565711">
        <w:rPr>
          <w:rFonts w:eastAsia="Times New Roman" w:cs="Times New Roman"/>
          <w:b/>
          <w:bCs/>
          <w:sz w:val="24"/>
          <w:szCs w:val="24"/>
        </w:rPr>
        <w:t>VII. Inne ważne informacje</w:t>
      </w:r>
      <w:bookmarkStart w:id="847" w:name="_Toc460228025"/>
      <w:bookmarkEnd w:id="846"/>
    </w:p>
    <w:p w:rsidR="00565711" w:rsidRPr="00565711" w:rsidRDefault="00565711" w:rsidP="00565711">
      <w:pPr>
        <w:keepNext/>
        <w:spacing w:before="240" w:after="60"/>
        <w:outlineLvl w:val="3"/>
        <w:rPr>
          <w:rFonts w:eastAsia="Times New Roman" w:cs="Times New Roman"/>
          <w:b/>
          <w:bCs/>
        </w:rPr>
      </w:pPr>
      <w:bookmarkStart w:id="848" w:name="_Toc460228034"/>
      <w:bookmarkEnd w:id="847"/>
      <w:r w:rsidRPr="00565711">
        <w:rPr>
          <w:rFonts w:eastAsia="Times New Roman" w:cs="Times New Roman"/>
          <w:b/>
          <w:bCs/>
        </w:rPr>
        <w:t>Zasady rozpatrywania protestu</w:t>
      </w:r>
    </w:p>
    <w:p w:rsidR="00AB5912" w:rsidRPr="00EC3125" w:rsidRDefault="00AB5912" w:rsidP="00AB5912">
      <w:pPr>
        <w:jc w:val="both"/>
        <w:rPr>
          <w:ins w:id="849" w:author="Magdalena Kulesza" w:date="2019-03-20T09:40:00Z"/>
          <w:lang w:val="x-none"/>
        </w:rPr>
      </w:pPr>
      <w:bookmarkStart w:id="850" w:name="_Toc460228026"/>
      <w:ins w:id="851" w:author="Magdalena Kulesza" w:date="2019-03-20T09:40:00Z">
        <w:r w:rsidRPr="00EC3125">
          <w:rPr>
            <w:lang w:val="x-none"/>
          </w:rPr>
          <w:t>W zakresie określonym w art.22 ust.1 ustawy o RLKS, tj. zgodności operacji z LSR lub wyniku wyboru, protest jest wnoszony za pośrednictwem LGD do Z</w:t>
        </w:r>
        <w:r w:rsidRPr="00EC3125">
          <w:t xml:space="preserve">arządu </w:t>
        </w:r>
        <w:r w:rsidRPr="00EC3125">
          <w:rPr>
            <w:lang w:val="x-none"/>
          </w:rPr>
          <w:t>W</w:t>
        </w:r>
        <w:r w:rsidRPr="00EC3125">
          <w:t>ojewództwa</w:t>
        </w:r>
        <w:r w:rsidRPr="00EC3125">
          <w:rPr>
            <w:lang w:val="x-none"/>
          </w:rPr>
          <w:t xml:space="preserve"> i jest rozpatrywany zgodnie z art. 22 ust. 5 ustawy o RLKS, przy uwzględnieniu rozwiązania zawartego w art. 22 ust. 8 ww. Ustawy. </w:t>
        </w:r>
      </w:ins>
    </w:p>
    <w:p w:rsidR="00AB5912" w:rsidRPr="00EC3125" w:rsidRDefault="00AB5912" w:rsidP="00AB5912">
      <w:pPr>
        <w:rPr>
          <w:ins w:id="852" w:author="Magdalena Kulesza" w:date="2019-03-20T09:40:00Z"/>
        </w:rPr>
      </w:pPr>
      <w:ins w:id="853" w:author="Magdalena Kulesza" w:date="2019-03-20T09:40:00Z">
        <w:r w:rsidRPr="00EC3125">
          <w:t>Procedura wnoszenia protestu i jego rozpatrywania przebiega w następujący sposób:</w:t>
        </w:r>
      </w:ins>
    </w:p>
    <w:p w:rsidR="00AB5912" w:rsidRPr="00EC3125" w:rsidRDefault="00AB5912" w:rsidP="00AB5912">
      <w:pPr>
        <w:spacing w:after="0"/>
        <w:jc w:val="both"/>
        <w:rPr>
          <w:ins w:id="854" w:author="Magdalena Kulesza" w:date="2019-03-20T09:40:00Z"/>
        </w:rPr>
      </w:pPr>
      <w:ins w:id="855" w:author="Magdalena Kulesza" w:date="2019-03-20T09:40:00Z">
        <w:r w:rsidRPr="00EC3125">
          <w:t>1. Zgodnie z art.22 ustawy o RLKS podmiotom ubiegającym się o wsparcie, o  którym  mowa w art. 35 ust. 1 lit. b rozporządzenia nr 1303/2013 przysługuje prawo do wniesienia protestu od:</w:t>
        </w:r>
      </w:ins>
    </w:p>
    <w:p w:rsidR="00AB5912" w:rsidRPr="00EC3125" w:rsidRDefault="00AB5912" w:rsidP="00AB5912">
      <w:pPr>
        <w:numPr>
          <w:ilvl w:val="0"/>
          <w:numId w:val="46"/>
        </w:numPr>
        <w:spacing w:after="0"/>
        <w:jc w:val="both"/>
        <w:rPr>
          <w:ins w:id="856" w:author="Magdalena Kulesza" w:date="2019-03-20T09:40:00Z"/>
        </w:rPr>
      </w:pPr>
      <w:ins w:id="857" w:author="Magdalena Kulesza" w:date="2019-03-20T09:40:00Z">
        <w:r w:rsidRPr="00EC3125">
          <w:t>negatywnej oceny zgodności operacji z LSR albo</w:t>
        </w:r>
      </w:ins>
    </w:p>
    <w:p w:rsidR="00AB5912" w:rsidRPr="00EC3125" w:rsidRDefault="00AB5912" w:rsidP="00AB5912">
      <w:pPr>
        <w:numPr>
          <w:ilvl w:val="0"/>
          <w:numId w:val="46"/>
        </w:numPr>
        <w:spacing w:after="0"/>
        <w:jc w:val="both"/>
        <w:rPr>
          <w:ins w:id="858" w:author="Magdalena Kulesza" w:date="2019-03-20T09:40:00Z"/>
        </w:rPr>
      </w:pPr>
      <w:ins w:id="859" w:author="Magdalena Kulesza" w:date="2019-03-20T09:40:00Z">
        <w:r w:rsidRPr="00EC3125">
          <w:t>nieuzyskania przez operację minimalnej liczby punktów, o której mowa w art. 19 ust. 4 pkt 2 lit. b ustawy RLKS, albo</w:t>
        </w:r>
      </w:ins>
    </w:p>
    <w:p w:rsidR="00AB5912" w:rsidRPr="00EC3125" w:rsidRDefault="00AB5912" w:rsidP="00AB5912">
      <w:pPr>
        <w:numPr>
          <w:ilvl w:val="0"/>
          <w:numId w:val="46"/>
        </w:numPr>
        <w:spacing w:after="0"/>
        <w:jc w:val="both"/>
        <w:rPr>
          <w:ins w:id="860" w:author="Magdalena Kulesza" w:date="2019-03-20T09:40:00Z"/>
        </w:rPr>
      </w:pPr>
      <w:ins w:id="861" w:author="Magdalena Kulesza" w:date="2019-03-20T09:40:00Z">
        <w:r w:rsidRPr="00EC3125">
          <w:t>wyniku wyboru, który powoduje, że operacja nie mieści się w limicie środków wskazanym w ogłoszeniu o naborze wniosków o udzielenie wsparcia, o którym mowa w art. 35 ust. 1 lit. b rozporządzenia nr 1303/2013, albo</w:t>
        </w:r>
      </w:ins>
    </w:p>
    <w:p w:rsidR="00AB5912" w:rsidRPr="00EC3125" w:rsidRDefault="00AB5912" w:rsidP="00AB5912">
      <w:pPr>
        <w:numPr>
          <w:ilvl w:val="0"/>
          <w:numId w:val="46"/>
        </w:numPr>
        <w:spacing w:after="0"/>
        <w:jc w:val="both"/>
        <w:rPr>
          <w:ins w:id="862" w:author="Magdalena Kulesza" w:date="2019-03-20T09:40:00Z"/>
        </w:rPr>
      </w:pPr>
      <w:ins w:id="863" w:author="Magdalena Kulesza" w:date="2019-03-20T09:40:00Z">
        <w:r w:rsidRPr="00EC3125">
          <w:t>ustalenia przez LGD kwoty wsparcia niższej niż wnioskowana.</w:t>
        </w:r>
      </w:ins>
    </w:p>
    <w:p w:rsidR="00AB5912" w:rsidRPr="00EC3125" w:rsidRDefault="00AB5912" w:rsidP="00AB5912">
      <w:pPr>
        <w:spacing w:after="0"/>
        <w:jc w:val="both"/>
        <w:rPr>
          <w:ins w:id="864" w:author="Magdalena Kulesza" w:date="2019-03-20T09:40:00Z"/>
        </w:rPr>
      </w:pPr>
      <w:ins w:id="865" w:author="Magdalena Kulesza" w:date="2019-03-20T09:40:00Z">
        <w:r w:rsidRPr="00EC3125">
          <w:t>2.   Protest wnosi się w terminie 7 dni od dnia doręczenia pisemnej informacji o której mowa w art. 21 ust. 5 pkt 1  ustawy RLKS.</w:t>
        </w:r>
      </w:ins>
    </w:p>
    <w:p w:rsidR="00AB5912" w:rsidRPr="00EC3125" w:rsidRDefault="00AB5912" w:rsidP="00AB5912">
      <w:pPr>
        <w:spacing w:after="0"/>
        <w:jc w:val="both"/>
        <w:rPr>
          <w:ins w:id="866" w:author="Magdalena Kulesza" w:date="2019-03-20T09:40:00Z"/>
        </w:rPr>
      </w:pPr>
      <w:ins w:id="867" w:author="Magdalena Kulesza" w:date="2019-03-20T09:40:00Z">
        <w:r w:rsidRPr="00EC3125">
          <w:t xml:space="preserve">3.   Protest jest wnoszony w formie pisemnej i zawiera: </w:t>
        </w:r>
      </w:ins>
    </w:p>
    <w:p w:rsidR="00AB5912" w:rsidRPr="00EC3125" w:rsidRDefault="00AB5912" w:rsidP="00AB5912">
      <w:pPr>
        <w:numPr>
          <w:ilvl w:val="0"/>
          <w:numId w:val="47"/>
        </w:numPr>
        <w:spacing w:after="0"/>
        <w:jc w:val="both"/>
        <w:rPr>
          <w:ins w:id="868" w:author="Magdalena Kulesza" w:date="2019-03-20T09:40:00Z"/>
        </w:rPr>
      </w:pPr>
      <w:ins w:id="869" w:author="Magdalena Kulesza" w:date="2019-03-20T09:40:00Z">
        <w:r w:rsidRPr="00EC3125">
          <w:t>oznaczenie instytucji właściwej do rozpatrzenia protestu,</w:t>
        </w:r>
      </w:ins>
    </w:p>
    <w:p w:rsidR="00AB5912" w:rsidRPr="00EC3125" w:rsidRDefault="00AB5912" w:rsidP="00AB5912">
      <w:pPr>
        <w:numPr>
          <w:ilvl w:val="0"/>
          <w:numId w:val="47"/>
        </w:numPr>
        <w:spacing w:after="0"/>
        <w:jc w:val="both"/>
        <w:rPr>
          <w:ins w:id="870" w:author="Magdalena Kulesza" w:date="2019-03-20T09:40:00Z"/>
        </w:rPr>
      </w:pPr>
      <w:ins w:id="871" w:author="Magdalena Kulesza" w:date="2019-03-20T09:40:00Z">
        <w:r w:rsidRPr="00EC3125">
          <w:t>oznaczenie Wnioskodawcy,</w:t>
        </w:r>
      </w:ins>
    </w:p>
    <w:p w:rsidR="00AB5912" w:rsidRPr="00EC3125" w:rsidRDefault="00AB5912" w:rsidP="00AB5912">
      <w:pPr>
        <w:numPr>
          <w:ilvl w:val="0"/>
          <w:numId w:val="47"/>
        </w:numPr>
        <w:spacing w:after="0"/>
        <w:jc w:val="both"/>
        <w:rPr>
          <w:ins w:id="872" w:author="Magdalena Kulesza" w:date="2019-03-20T09:40:00Z"/>
        </w:rPr>
      </w:pPr>
      <w:ins w:id="873" w:author="Magdalena Kulesza" w:date="2019-03-20T09:40:00Z">
        <w:r w:rsidRPr="00EC3125">
          <w:t>numer wniosku o dofinansowanie projektu,</w:t>
        </w:r>
      </w:ins>
    </w:p>
    <w:p w:rsidR="00AB5912" w:rsidRPr="00EC3125" w:rsidRDefault="00AB5912" w:rsidP="00AB5912">
      <w:pPr>
        <w:numPr>
          <w:ilvl w:val="0"/>
          <w:numId w:val="47"/>
        </w:numPr>
        <w:spacing w:after="0"/>
        <w:jc w:val="both"/>
        <w:rPr>
          <w:ins w:id="874" w:author="Magdalena Kulesza" w:date="2019-03-20T09:40:00Z"/>
        </w:rPr>
      </w:pPr>
      <w:ins w:id="875" w:author="Magdalena Kulesza" w:date="2019-03-20T09:40:00Z">
        <w:r w:rsidRPr="00EC3125">
          <w:t xml:space="preserve">wskazanie kryteriów wyboru, z których oceną Wnioskodawca się nie zgadza, z uzasadnieniem </w:t>
        </w:r>
      </w:ins>
    </w:p>
    <w:p w:rsidR="00AB5912" w:rsidRPr="00EC3125" w:rsidRDefault="00AB5912" w:rsidP="00AB5912">
      <w:pPr>
        <w:numPr>
          <w:ilvl w:val="0"/>
          <w:numId w:val="47"/>
        </w:numPr>
        <w:spacing w:after="0"/>
        <w:jc w:val="both"/>
        <w:rPr>
          <w:ins w:id="876" w:author="Magdalena Kulesza" w:date="2019-03-20T09:40:00Z"/>
        </w:rPr>
      </w:pPr>
      <w:ins w:id="877" w:author="Magdalena Kulesza" w:date="2019-03-20T09:40:00Z">
        <w:r w:rsidRPr="00EC3125">
          <w:lastRenderedPageBreak/>
          <w:t>wskazanie zarzutów o charakterze proceduralnym w zakresie przeprowadzonej  oceny, jeżeli zdaniem Wnioskodawcy naruszenia takie miały miejsce, wraz z uzasadnieniem,</w:t>
        </w:r>
      </w:ins>
    </w:p>
    <w:p w:rsidR="00AB5912" w:rsidRPr="00EC3125" w:rsidRDefault="00AB5912" w:rsidP="00AB5912">
      <w:pPr>
        <w:numPr>
          <w:ilvl w:val="0"/>
          <w:numId w:val="47"/>
        </w:numPr>
        <w:spacing w:after="0"/>
        <w:jc w:val="both"/>
        <w:rPr>
          <w:ins w:id="878" w:author="Magdalena Kulesza" w:date="2019-03-20T09:40:00Z"/>
        </w:rPr>
      </w:pPr>
      <w:ins w:id="879" w:author="Magdalena Kulesza" w:date="2019-03-20T09:40:00Z">
        <w:r w:rsidRPr="00EC3125">
          <w:t>podpis Wnioskodawcy lub osoby upoważnionej do jego reprezentowania, z załączeniem oryginału lub kopii dokumentu poświadczającego umocowanie takiej osoby do reprezentowania Wnioskodawcy.</w:t>
        </w:r>
      </w:ins>
    </w:p>
    <w:p w:rsidR="00AB5912" w:rsidRPr="00EC3125" w:rsidRDefault="00AB5912" w:rsidP="00AB5912">
      <w:pPr>
        <w:spacing w:after="0"/>
        <w:jc w:val="both"/>
        <w:rPr>
          <w:ins w:id="880" w:author="Magdalena Kulesza" w:date="2019-03-20T09:40:00Z"/>
        </w:rPr>
      </w:pPr>
      <w:ins w:id="881" w:author="Magdalena Kulesza" w:date="2019-03-20T09:40:00Z">
        <w:r w:rsidRPr="00EC3125">
          <w:t>3a. Oprócz elementów określonych w ust 3. protest od:</w:t>
        </w:r>
      </w:ins>
    </w:p>
    <w:p w:rsidR="00AB5912" w:rsidRPr="00EC3125" w:rsidRDefault="00AB5912" w:rsidP="00AB5912">
      <w:pPr>
        <w:numPr>
          <w:ilvl w:val="0"/>
          <w:numId w:val="48"/>
        </w:numPr>
        <w:spacing w:after="0"/>
        <w:jc w:val="both"/>
        <w:rPr>
          <w:ins w:id="882" w:author="Magdalena Kulesza" w:date="2019-03-20T09:40:00Z"/>
        </w:rPr>
      </w:pPr>
      <w:ins w:id="883" w:author="Magdalena Kulesza" w:date="2019-03-20T09:40:00Z">
        <w:r w:rsidRPr="00EC3125">
          <w:t>negatywnej oceny zgodności operacji z LSR zawiera wskazanie, w jakim zakresie podmiot ubiegający się o wsparcie, o którym mowa w art. 35 ust. 1 lit. b rozporządzenia 1303/2013, nie zgadza się z tą oceną, oraz uzasadnienie stanowiska tego podmiotu;</w:t>
        </w:r>
      </w:ins>
    </w:p>
    <w:p w:rsidR="00AB5912" w:rsidRPr="00EC3125" w:rsidRDefault="00AB5912" w:rsidP="00AB5912">
      <w:pPr>
        <w:numPr>
          <w:ilvl w:val="0"/>
          <w:numId w:val="48"/>
        </w:numPr>
        <w:spacing w:after="0"/>
        <w:jc w:val="both"/>
        <w:rPr>
          <w:ins w:id="884" w:author="Magdalena Kulesza" w:date="2019-03-20T09:40:00Z"/>
        </w:rPr>
      </w:pPr>
      <w:ins w:id="885" w:author="Magdalena Kulesza" w:date="2019-03-20T09:40:00Z">
        <w:r w:rsidRPr="00EC3125">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ins>
    </w:p>
    <w:p w:rsidR="00AB5912" w:rsidRPr="00EC3125" w:rsidRDefault="00AB5912" w:rsidP="00AB5912">
      <w:pPr>
        <w:spacing w:after="0"/>
        <w:jc w:val="both"/>
        <w:rPr>
          <w:ins w:id="886" w:author="Magdalena Kulesza" w:date="2019-03-20T09:40:00Z"/>
        </w:rPr>
      </w:pPr>
      <w:ins w:id="887" w:author="Magdalena Kulesza" w:date="2019-03-20T09:40:00Z">
        <w:r w:rsidRPr="00EC3125">
          <w:t>4.  Protest jest wnoszony za pośrednictwem LGD i rozpatrywany przez Zarząd Województwa. O wniesionym proteście LGD informuje niezwłocznie Zarząd Województwa.</w:t>
        </w:r>
      </w:ins>
    </w:p>
    <w:p w:rsidR="00AB5912" w:rsidRPr="00EC3125" w:rsidRDefault="00AB5912" w:rsidP="00AB5912">
      <w:pPr>
        <w:spacing w:after="0"/>
        <w:jc w:val="both"/>
        <w:rPr>
          <w:ins w:id="888" w:author="Magdalena Kulesza" w:date="2019-03-20T09:40:00Z"/>
        </w:rPr>
      </w:pPr>
      <w:ins w:id="889" w:author="Magdalena Kulesza" w:date="2019-03-20T09:40:00Z">
        <w:r w:rsidRPr="00EC3125">
          <w:t>5.  W przypadku wniesienia protestu niespełniającego   wymogów formalnych, o których mowa w ust. 3 lit. a-c i lit. f.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ins>
    </w:p>
    <w:p w:rsidR="00AB5912" w:rsidRPr="00EC3125" w:rsidRDefault="00AB5912" w:rsidP="00AB5912">
      <w:pPr>
        <w:spacing w:after="0"/>
        <w:jc w:val="both"/>
        <w:rPr>
          <w:ins w:id="890" w:author="Magdalena Kulesza" w:date="2019-03-20T09:40:00Z"/>
        </w:rPr>
      </w:pPr>
      <w:ins w:id="891" w:author="Magdalena Kulesza" w:date="2019-03-20T09:40:00Z">
        <w:r w:rsidRPr="00EC3125">
          <w:t xml:space="preserve">6.  Uzupełnienie protestu może nastąpić wyłącznie w zakresie: </w:t>
        </w:r>
      </w:ins>
    </w:p>
    <w:p w:rsidR="00AB5912" w:rsidRPr="00EC3125" w:rsidRDefault="00AB5912" w:rsidP="00AB5912">
      <w:pPr>
        <w:numPr>
          <w:ilvl w:val="0"/>
          <w:numId w:val="49"/>
        </w:numPr>
        <w:spacing w:after="0"/>
        <w:jc w:val="both"/>
        <w:rPr>
          <w:ins w:id="892" w:author="Magdalena Kulesza" w:date="2019-03-20T09:40:00Z"/>
        </w:rPr>
      </w:pPr>
      <w:ins w:id="893" w:author="Magdalena Kulesza" w:date="2019-03-20T09:40:00Z">
        <w:r w:rsidRPr="00EC3125">
          <w:t xml:space="preserve">oznaczenia Zarządu Województwa właściwego do rozpatrzenia protestu, </w:t>
        </w:r>
      </w:ins>
    </w:p>
    <w:p w:rsidR="00AB5912" w:rsidRPr="00EC3125" w:rsidRDefault="00AB5912" w:rsidP="00AB5912">
      <w:pPr>
        <w:numPr>
          <w:ilvl w:val="0"/>
          <w:numId w:val="49"/>
        </w:numPr>
        <w:spacing w:after="0"/>
        <w:jc w:val="both"/>
        <w:rPr>
          <w:ins w:id="894" w:author="Magdalena Kulesza" w:date="2019-03-20T09:40:00Z"/>
        </w:rPr>
      </w:pPr>
      <w:ins w:id="895" w:author="Magdalena Kulesza" w:date="2019-03-20T09:40:00Z">
        <w:r w:rsidRPr="00EC3125">
          <w:t xml:space="preserve">oznaczenia Wnioskodawcy, </w:t>
        </w:r>
      </w:ins>
    </w:p>
    <w:p w:rsidR="00AB5912" w:rsidRPr="00EC3125" w:rsidRDefault="00AB5912" w:rsidP="00AB5912">
      <w:pPr>
        <w:numPr>
          <w:ilvl w:val="0"/>
          <w:numId w:val="49"/>
        </w:numPr>
        <w:spacing w:after="0"/>
        <w:jc w:val="both"/>
        <w:rPr>
          <w:ins w:id="896" w:author="Magdalena Kulesza" w:date="2019-03-20T09:40:00Z"/>
        </w:rPr>
      </w:pPr>
      <w:ins w:id="897" w:author="Magdalena Kulesza" w:date="2019-03-20T09:40:00Z">
        <w:r w:rsidRPr="00EC3125">
          <w:t>numeru wniosku o dofinansowanie projektu,</w:t>
        </w:r>
      </w:ins>
    </w:p>
    <w:p w:rsidR="00AB5912" w:rsidRPr="00EC3125" w:rsidRDefault="00AB5912" w:rsidP="00AB5912">
      <w:pPr>
        <w:numPr>
          <w:ilvl w:val="0"/>
          <w:numId w:val="49"/>
        </w:numPr>
        <w:spacing w:after="0"/>
        <w:jc w:val="both"/>
        <w:rPr>
          <w:ins w:id="898" w:author="Magdalena Kulesza" w:date="2019-03-20T09:40:00Z"/>
        </w:rPr>
      </w:pPr>
      <w:ins w:id="899" w:author="Magdalena Kulesza" w:date="2019-03-20T09:40:00Z">
        <w:r w:rsidRPr="00EC3125">
          <w:t>podpisu Wnioskodawcy lub osoby upoważnionej do jego reprezentowania, z załączeniem oryginału lub kopii dokumentu poświadczającego umocowanie takiej osoby do reprezentowania Wnioskodawcy.</w:t>
        </w:r>
      </w:ins>
    </w:p>
    <w:p w:rsidR="00AB5912" w:rsidRPr="00EC3125" w:rsidRDefault="00AB5912" w:rsidP="00AB5912">
      <w:pPr>
        <w:spacing w:after="0"/>
        <w:jc w:val="both"/>
        <w:rPr>
          <w:ins w:id="900" w:author="Magdalena Kulesza" w:date="2019-03-20T09:40:00Z"/>
        </w:rPr>
      </w:pPr>
      <w:ins w:id="901" w:author="Magdalena Kulesza" w:date="2019-03-20T09:40:00Z">
        <w:r w:rsidRPr="00EC3125">
          <w:t>7.  LGD w terminie 14 dni od dnia otrzymania protestu weryfikuje wyniki dokonanej przez siebie oceny projektu w zakresie kryteriów i zarzutów, o których mowa w § 18 ust. 3 lit d i e.</w:t>
        </w:r>
      </w:ins>
    </w:p>
    <w:p w:rsidR="00AB5912" w:rsidRPr="00EC3125" w:rsidRDefault="00AB5912" w:rsidP="00AB5912">
      <w:pPr>
        <w:spacing w:after="0"/>
        <w:jc w:val="both"/>
        <w:rPr>
          <w:ins w:id="902" w:author="Magdalena Kulesza" w:date="2019-03-20T09:40:00Z"/>
        </w:rPr>
      </w:pPr>
      <w:ins w:id="903" w:author="Magdalena Kulesza" w:date="2019-03-20T09:40:00Z">
        <w:r w:rsidRPr="00EC3125">
          <w:t>8.  Wezwanie do uzupełnienia protestu lub poprawienia w nim oczywistych omyłek wstrzymuje bieg terminu, o którym mowa w ust. 7. Bieg terminu ulega zawieszeniu do czasu wpływu poprawionego/uzupełnionego protestu (tj.: do czasu wpływu poprawionego/uzupełnionego protestu w odpowiedzi na wezwanie).</w:t>
        </w:r>
      </w:ins>
    </w:p>
    <w:p w:rsidR="00AB5912" w:rsidRPr="00EC3125" w:rsidRDefault="00AB5912" w:rsidP="00AB5912">
      <w:pPr>
        <w:spacing w:after="0"/>
        <w:jc w:val="both"/>
        <w:rPr>
          <w:ins w:id="904" w:author="Magdalena Kulesza" w:date="2019-03-20T09:40:00Z"/>
        </w:rPr>
      </w:pPr>
      <w:ins w:id="905" w:author="Magdalena Kulesza" w:date="2019-03-20T09:40:00Z">
        <w:r w:rsidRPr="00EC3125">
          <w:t>9.  Protest pozostawia się bez rozpatrzenia, jeżeli mimo prawidłowego pouczenia, został wniesiony:</w:t>
        </w:r>
      </w:ins>
    </w:p>
    <w:p w:rsidR="00AB5912" w:rsidRPr="00EC3125" w:rsidRDefault="00AB5912" w:rsidP="00AB5912">
      <w:pPr>
        <w:numPr>
          <w:ilvl w:val="0"/>
          <w:numId w:val="50"/>
        </w:numPr>
        <w:spacing w:after="0"/>
        <w:jc w:val="both"/>
        <w:rPr>
          <w:ins w:id="906" w:author="Magdalena Kulesza" w:date="2019-03-20T09:40:00Z"/>
        </w:rPr>
      </w:pPr>
      <w:ins w:id="907" w:author="Magdalena Kulesza" w:date="2019-03-20T09:40:00Z">
        <w:r w:rsidRPr="00EC3125">
          <w:t>po terminie,</w:t>
        </w:r>
      </w:ins>
    </w:p>
    <w:p w:rsidR="00AB5912" w:rsidRPr="00EC3125" w:rsidRDefault="00AB5912" w:rsidP="00AB5912">
      <w:pPr>
        <w:numPr>
          <w:ilvl w:val="0"/>
          <w:numId w:val="50"/>
        </w:numPr>
        <w:spacing w:after="0"/>
        <w:jc w:val="both"/>
        <w:rPr>
          <w:ins w:id="908" w:author="Magdalena Kulesza" w:date="2019-03-20T09:40:00Z"/>
        </w:rPr>
      </w:pPr>
      <w:ins w:id="909" w:author="Magdalena Kulesza" w:date="2019-03-20T09:40:00Z">
        <w:r w:rsidRPr="00EC3125">
          <w:t>przez podmiot wykluczony z możliwości otrzymania dofinansowania,</w:t>
        </w:r>
      </w:ins>
    </w:p>
    <w:p w:rsidR="00AB5912" w:rsidRPr="00EC3125" w:rsidRDefault="00AB5912" w:rsidP="00AB5912">
      <w:pPr>
        <w:numPr>
          <w:ilvl w:val="0"/>
          <w:numId w:val="50"/>
        </w:numPr>
        <w:spacing w:after="0"/>
        <w:jc w:val="both"/>
        <w:rPr>
          <w:ins w:id="910" w:author="Magdalena Kulesza" w:date="2019-03-20T09:40:00Z"/>
        </w:rPr>
      </w:pPr>
      <w:ins w:id="911" w:author="Magdalena Kulesza" w:date="2019-03-20T09:40:00Z">
        <w:r w:rsidRPr="00EC3125">
          <w:t>bez wskazania kryteriów oceny, z których oceną wnioskodawca się nie zgadza, z uzasadnieniem.</w:t>
        </w:r>
      </w:ins>
    </w:p>
    <w:p w:rsidR="00AB5912" w:rsidRPr="00EC3125" w:rsidRDefault="00AB5912" w:rsidP="00AB5912">
      <w:pPr>
        <w:numPr>
          <w:ilvl w:val="0"/>
          <w:numId w:val="50"/>
        </w:numPr>
        <w:spacing w:after="0"/>
        <w:jc w:val="both"/>
        <w:rPr>
          <w:ins w:id="912" w:author="Magdalena Kulesza" w:date="2019-03-20T09:40:00Z"/>
        </w:rPr>
      </w:pPr>
      <w:ins w:id="913" w:author="Magdalena Kulesza" w:date="2019-03-20T09:40:00Z">
        <w:r w:rsidRPr="00EC3125">
          <w:t xml:space="preserve">nie spełnia </w:t>
        </w:r>
        <w:proofErr w:type="spellStart"/>
        <w:r w:rsidRPr="00EC3125">
          <w:t>wymagów</w:t>
        </w:r>
        <w:proofErr w:type="spellEnd"/>
        <w:r w:rsidRPr="00EC3125">
          <w:t xml:space="preserve"> określonych w ust. 3a.  </w:t>
        </w:r>
      </w:ins>
    </w:p>
    <w:p w:rsidR="00AB5912" w:rsidRPr="00EC3125" w:rsidRDefault="00AB5912" w:rsidP="00AB5912">
      <w:pPr>
        <w:spacing w:after="0"/>
        <w:jc w:val="both"/>
        <w:rPr>
          <w:ins w:id="914" w:author="Magdalena Kulesza" w:date="2019-03-20T09:40:00Z"/>
        </w:rPr>
      </w:pPr>
      <w:ins w:id="915" w:author="Magdalena Kulesza" w:date="2019-03-20T09:40:00Z">
        <w:r w:rsidRPr="00EC3125">
          <w:t>10.  Na prawo Wnioskodawcy do wniesienia protestu nie wpływa negatywnie błędne pouczenie lub brak pouczenia o tym prawie i o sposobie wniesienia tego protestu.</w:t>
        </w:r>
      </w:ins>
    </w:p>
    <w:p w:rsidR="00AB5912" w:rsidRDefault="00AB5912" w:rsidP="00AB5912">
      <w:pPr>
        <w:spacing w:after="0"/>
        <w:jc w:val="both"/>
        <w:rPr>
          <w:ins w:id="916" w:author="Magdalena Kulesza" w:date="2019-03-20T09:40:00Z"/>
        </w:rPr>
      </w:pPr>
      <w:ins w:id="917" w:author="Magdalena Kulesza" w:date="2019-03-20T09:40:00Z">
        <w:r w:rsidRPr="00EC3125">
          <w:t>11. Wyczerpanie środków w ramach limitu środków wskazanego w ogłoszeniu o naborze wniosków o udzielenie wsparcia, o którym mowa w art. 35 ust. 1 lit. b rozporządzenia nr 1303/2013, nie stanowi przeszkody w udzieleniu tego wsparcia na daną operację, jeżeli w wyniku wniesienia protestu albo uwzględnienia skargi przez sąd administracyjny operacja została wybrana, a zarząd województwa ustali, że są spełnione pozostałe warunki udzielenia tego wsparcia, kryteria wyboru operacji są spełnione w takim stopniu, że wsparcie na tę operację powinno zostać udzielone, oraz jeżeli nie została wyczerpana kwota środków, o których mowa w art. 33 ust. 5 rozporządzenia nr 1303/2013, przewidzianych w umowie ramowej na realizację danego celu głównego LSR w ramach środków pochodzących z danego EFSI.</w:t>
        </w:r>
      </w:ins>
    </w:p>
    <w:p w:rsidR="00565711" w:rsidDel="00AB5912" w:rsidRDefault="00565711" w:rsidP="00565711">
      <w:pPr>
        <w:jc w:val="both"/>
        <w:rPr>
          <w:del w:id="918" w:author="Magdalena Kulesza" w:date="2019-03-20T09:40:00Z"/>
          <w:rFonts w:eastAsia="Calibri" w:cs="Times New Roman"/>
          <w:i/>
        </w:rPr>
      </w:pPr>
      <w:del w:id="919" w:author="Magdalena Kulesza" w:date="2019-03-20T09:40:00Z">
        <w:r w:rsidRPr="00565711" w:rsidDel="00AB5912">
          <w:rPr>
            <w:rFonts w:eastAsia="Calibri" w:cs="Times New Roman"/>
            <w:i/>
          </w:rPr>
          <w:delText xml:space="preserve">Należy uzupełnić zgodnie z obowiązującymi w LGD procedurami dotyczącymi procesu oceny wniosków </w:delText>
        </w:r>
        <w:r w:rsidRPr="00565711" w:rsidDel="00AB5912">
          <w:rPr>
            <w:rFonts w:eastAsia="Calibri" w:cs="Times New Roman"/>
            <w:i/>
          </w:rPr>
          <w:br/>
          <w:delText>i wybory operacji znajdują się w Procedurach  ... .</w:delText>
        </w:r>
      </w:del>
    </w:p>
    <w:p w:rsidR="00AB5912" w:rsidRPr="00565711" w:rsidRDefault="00AB5912" w:rsidP="00565711">
      <w:pPr>
        <w:jc w:val="both"/>
        <w:rPr>
          <w:ins w:id="920" w:author="Magdalena Kulesza" w:date="2019-03-20T09:40:00Z"/>
          <w:rFonts w:eastAsia="Calibri" w:cs="Times New Roman"/>
          <w:i/>
        </w:rPr>
      </w:pPr>
    </w:p>
    <w:p w:rsidR="00565711" w:rsidRPr="00AB5912" w:rsidRDefault="00565711" w:rsidP="00565711">
      <w:pPr>
        <w:jc w:val="both"/>
        <w:rPr>
          <w:rFonts w:eastAsia="Calibri" w:cs="Times New Roman"/>
          <w:b/>
          <w:rPrChange w:id="921" w:author="Magdalena Kulesza" w:date="2019-03-20T09:40:00Z">
            <w:rPr>
              <w:rFonts w:eastAsia="Calibri" w:cs="Times New Roman"/>
            </w:rPr>
          </w:rPrChange>
        </w:rPr>
      </w:pPr>
      <w:r w:rsidRPr="00AB5912">
        <w:rPr>
          <w:rFonts w:eastAsia="Calibri" w:cs="Times New Roman"/>
          <w:b/>
          <w:rPrChange w:id="922" w:author="Magdalena Kulesza" w:date="2019-03-20T09:40:00Z">
            <w:rPr>
              <w:rFonts w:eastAsia="Calibri" w:cs="Times New Roman"/>
            </w:rPr>
          </w:rPrChange>
        </w:rPr>
        <w:lastRenderedPageBreak/>
        <w:t>W przypadku negatywnej weryfikacji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565711" w:rsidRPr="00565711" w:rsidRDefault="00565711" w:rsidP="00565711">
      <w:pPr>
        <w:jc w:val="both"/>
        <w:rPr>
          <w:rFonts w:eastAsia="Calibri" w:cs="Times New Roman"/>
        </w:rPr>
      </w:pPr>
      <w:r w:rsidRPr="00565711">
        <w:rPr>
          <w:rFonts w:eastAsia="Calibri" w:cs="Times New Roman"/>
        </w:rPr>
        <w:t>Procedura odwoławcza nie wstrzymuje zawierania umów z wnioskodawcami, których projekty spełniły warunki udzielenia wsparcia.</w:t>
      </w:r>
    </w:p>
    <w:p w:rsidR="00565711" w:rsidRPr="00565711" w:rsidRDefault="00565711" w:rsidP="00565711">
      <w:pPr>
        <w:jc w:val="both"/>
        <w:rPr>
          <w:rFonts w:eastAsia="Calibri" w:cs="Times New Roman"/>
        </w:rPr>
      </w:pPr>
      <w:r w:rsidRPr="00565711">
        <w:rPr>
          <w:rFonts w:eastAsia="Calibri" w:cs="Times New Roman"/>
        </w:rPr>
        <w:t xml:space="preserve">Protest jest to pisemne wystąpienie wnioskodawcy o  weryfikację przeprowadzonej weryfikacji wniosku </w:t>
      </w:r>
      <w:r w:rsidRPr="00565711">
        <w:rPr>
          <w:rFonts w:eastAsia="Calibri" w:cs="Times New Roman"/>
        </w:rPr>
        <w:br/>
        <w:t xml:space="preserve">o dofinansowanie projektu pod kątem jej zgodności z warunkami udzielenia wsparcia lub naruszeń </w:t>
      </w:r>
      <w:r w:rsidRPr="00565711">
        <w:rPr>
          <w:rFonts w:eastAsia="Calibri" w:cs="Times New Roman"/>
        </w:rPr>
        <w:br/>
        <w:t xml:space="preserve">o charakterze proceduralnym w zakresie przeprowadzonej weryfikacji.  </w:t>
      </w:r>
    </w:p>
    <w:p w:rsidR="00565711" w:rsidRPr="00565711" w:rsidRDefault="00565711" w:rsidP="00565711">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rsidR="00565711" w:rsidRPr="00565711" w:rsidRDefault="00565711" w:rsidP="00565711">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rsidR="00565711" w:rsidRPr="00565711" w:rsidRDefault="00565711" w:rsidP="00565711">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565711" w:rsidRPr="00565711" w:rsidRDefault="00565711" w:rsidP="00565711">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rsidR="00565711" w:rsidRPr="00565711" w:rsidRDefault="00565711" w:rsidP="00565711">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rsidR="00565711" w:rsidRPr="00565711" w:rsidRDefault="00565711" w:rsidP="00565711">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565711" w:rsidRPr="00565711" w:rsidRDefault="00565711" w:rsidP="00565711">
      <w:pPr>
        <w:spacing w:after="0"/>
        <w:jc w:val="both"/>
        <w:rPr>
          <w:rFonts w:eastAsia="Calibri" w:cs="Times New Roman"/>
        </w:rPr>
      </w:pPr>
      <w:r w:rsidRPr="00565711">
        <w:rPr>
          <w:rFonts w:eastAsia="Calibri" w:cs="Times New Roman"/>
        </w:rPr>
        <w:t>Protest powinien zawierać:</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lastRenderedPageBreak/>
        <w:t>UWAGA</w:t>
      </w:r>
      <w:r w:rsidRPr="00565711">
        <w:rPr>
          <w:rFonts w:eastAsia="TimesNewRoman" w:cs="Times New Roman"/>
          <w:vertAlign w:val="superscript"/>
        </w:rPr>
        <w:footnoteReference w:id="34"/>
      </w:r>
      <w:r w:rsidRPr="00565711">
        <w:rPr>
          <w:rFonts w:eastAsia="TimesNewRoman" w:cs="Times New Roman"/>
        </w:rPr>
        <w:t>:</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rsidR="00565711" w:rsidRPr="00565711" w:rsidRDefault="00565711" w:rsidP="00565711">
      <w:pPr>
        <w:autoSpaceDE w:val="0"/>
        <w:autoSpaceDN w:val="0"/>
        <w:adjustRightInd w:val="0"/>
        <w:ind w:left="720" w:hanging="72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rsidR="00565711" w:rsidRPr="00565711" w:rsidRDefault="00565711" w:rsidP="00565711">
      <w:pPr>
        <w:autoSpaceDE w:val="0"/>
        <w:autoSpaceDN w:val="0"/>
        <w:adjustRightInd w:val="0"/>
        <w:spacing w:after="0"/>
        <w:ind w:left="567"/>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rsidR="00565711" w:rsidRPr="00565711" w:rsidRDefault="00565711" w:rsidP="00565711">
      <w:pPr>
        <w:autoSpaceDE w:val="0"/>
        <w:autoSpaceDN w:val="0"/>
        <w:adjustRightInd w:val="0"/>
        <w:spacing w:after="0"/>
        <w:ind w:left="72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Zgodnie z art. 61 oraz art. 62 ustawy wdrożeniowej w przypadku nieuwzględnienia protestu, negatywnej ponownej oceny projektu lub pozostawieniu protestu bez rozpatrzenia, w tym  przypadku o którym mowa </w:t>
      </w:r>
      <w:r w:rsidRPr="00565711">
        <w:rPr>
          <w:rFonts w:eastAsia="Calibri" w:cs="Times New Roman"/>
        </w:rPr>
        <w:lastRenderedPageBreak/>
        <w:t>w art. 66 ust 2 pkt 1 ustawy wdrożeniowej, Wnioskodawca może w tym zakresie wnieść skargę do sądu administracyjnego a następnie skargę kasacyjną do Naczelnego Sądu Administracyjnego.</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Del="00AB5912" w:rsidRDefault="00565711" w:rsidP="00565711">
      <w:pPr>
        <w:autoSpaceDE w:val="0"/>
        <w:autoSpaceDN w:val="0"/>
        <w:adjustRightInd w:val="0"/>
        <w:spacing w:after="0"/>
        <w:contextualSpacing/>
        <w:jc w:val="both"/>
        <w:rPr>
          <w:del w:id="923" w:author="Magdalena Kulesza" w:date="2019-03-20T09:41:00Z"/>
          <w:rFonts w:eastAsia="Calibri" w:cs="Times New Roman"/>
        </w:rPr>
      </w:pPr>
      <w:r w:rsidRPr="00565711">
        <w:rPr>
          <w:rFonts w:eastAsia="Calibri" w:cs="Times New Roman"/>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565711" w:rsidRPr="00565711" w:rsidDel="00AB5912" w:rsidRDefault="00565711" w:rsidP="00565711">
      <w:pPr>
        <w:autoSpaceDE w:val="0"/>
        <w:autoSpaceDN w:val="0"/>
        <w:adjustRightInd w:val="0"/>
        <w:spacing w:after="0"/>
        <w:contextualSpacing/>
        <w:jc w:val="both"/>
        <w:rPr>
          <w:del w:id="924" w:author="Magdalena Kulesza" w:date="2019-03-20T09:42:00Z"/>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Wycofanie wniosku</w:t>
      </w:r>
      <w:bookmarkEnd w:id="850"/>
    </w:p>
    <w:p w:rsidR="00AB5912" w:rsidRPr="002B097D" w:rsidRDefault="00AB5912" w:rsidP="00AB5912">
      <w:pPr>
        <w:shd w:val="clear" w:color="auto" w:fill="FFFFFF"/>
        <w:spacing w:after="0"/>
        <w:jc w:val="both"/>
        <w:rPr>
          <w:ins w:id="925" w:author="Magdalena Kulesza" w:date="2019-03-20T09:43:00Z"/>
          <w:rFonts w:eastAsia="Times New Roman" w:cs="Times New Roman"/>
          <w:lang w:eastAsia="pl-PL"/>
        </w:rPr>
      </w:pPr>
      <w:ins w:id="926" w:author="Magdalena Kulesza" w:date="2019-03-20T09:43:00Z">
        <w:r w:rsidRPr="002B097D">
          <w:rPr>
            <w:rFonts w:eastAsia="Times New Roman" w:cs="Times New Roman"/>
            <w:lang w:eastAsia="pl-PL"/>
          </w:rPr>
          <w:t xml:space="preserve">Podmiotowi ubiegającemu się o wsparcie przysługuje prawo wycofania wniosku zgodnie z poniższymi zasadami:  </w:t>
        </w:r>
      </w:ins>
    </w:p>
    <w:p w:rsidR="00AB5912" w:rsidRPr="002B097D" w:rsidRDefault="00AB5912" w:rsidP="00AB5912">
      <w:pPr>
        <w:shd w:val="clear" w:color="auto" w:fill="FFFFFF"/>
        <w:spacing w:after="0"/>
        <w:jc w:val="both"/>
        <w:rPr>
          <w:ins w:id="927" w:author="Magdalena Kulesza" w:date="2019-03-20T09:43:00Z"/>
          <w:rFonts w:eastAsia="Times New Roman" w:cs="Times New Roman"/>
          <w:lang w:eastAsia="pl-PL"/>
        </w:rPr>
      </w:pPr>
      <w:ins w:id="928" w:author="Magdalena Kulesza" w:date="2019-03-20T09:43:00Z">
        <w:r w:rsidRPr="002B097D">
          <w:rPr>
            <w:rFonts w:eastAsia="Times New Roman" w:cs="Times New Roman"/>
            <w:lang w:eastAsia="pl-PL"/>
          </w:rPr>
          <w:t>1.</w:t>
        </w:r>
        <w:r w:rsidRPr="002B097D">
          <w:rPr>
            <w:rFonts w:eastAsia="Times New Roman" w:cs="Times New Roman"/>
            <w:lang w:eastAsia="pl-PL"/>
          </w:rPr>
          <w:tab/>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ins>
    </w:p>
    <w:p w:rsidR="00AB5912" w:rsidRPr="002B097D" w:rsidRDefault="00AB5912" w:rsidP="00AB5912">
      <w:pPr>
        <w:shd w:val="clear" w:color="auto" w:fill="FFFFFF"/>
        <w:spacing w:after="0"/>
        <w:jc w:val="both"/>
        <w:rPr>
          <w:ins w:id="929" w:author="Magdalena Kulesza" w:date="2019-03-20T09:43:00Z"/>
          <w:rFonts w:eastAsia="Times New Roman" w:cs="Times New Roman"/>
          <w:lang w:eastAsia="pl-PL"/>
        </w:rPr>
      </w:pPr>
      <w:ins w:id="930" w:author="Magdalena Kulesza" w:date="2019-03-20T09:43:00Z">
        <w:r w:rsidRPr="002B097D">
          <w:rPr>
            <w:rFonts w:eastAsia="Times New Roman" w:cs="Times New Roman"/>
            <w:lang w:eastAsia="pl-PL"/>
          </w:rPr>
          <w:t>2.</w:t>
        </w:r>
        <w:r w:rsidRPr="002B097D">
          <w:rPr>
            <w:rFonts w:eastAsia="Times New Roman" w:cs="Times New Roman"/>
            <w:lang w:eastAsia="pl-PL"/>
          </w:rPr>
          <w:tab/>
          <w:t xml:space="preserve">LGD musi zachować ślad rewizyjny wycofania wniosku. </w:t>
        </w:r>
      </w:ins>
    </w:p>
    <w:p w:rsidR="00AB5912" w:rsidRPr="002B097D" w:rsidRDefault="00AB5912" w:rsidP="00AB5912">
      <w:pPr>
        <w:shd w:val="clear" w:color="auto" w:fill="FFFFFF"/>
        <w:spacing w:after="0"/>
        <w:jc w:val="both"/>
        <w:rPr>
          <w:ins w:id="931" w:author="Magdalena Kulesza" w:date="2019-03-20T09:43:00Z"/>
          <w:rFonts w:eastAsia="Times New Roman" w:cs="Times New Roman"/>
          <w:lang w:eastAsia="pl-PL"/>
        </w:rPr>
      </w:pPr>
      <w:ins w:id="932" w:author="Magdalena Kulesza" w:date="2019-03-20T09:43:00Z">
        <w:r w:rsidRPr="002B097D">
          <w:rPr>
            <w:rFonts w:eastAsia="Times New Roman" w:cs="Times New Roman"/>
            <w:lang w:eastAsia="pl-PL"/>
          </w:rPr>
          <w:t>3.</w:t>
        </w:r>
        <w:r w:rsidRPr="002B097D">
          <w:rPr>
            <w:rFonts w:eastAsia="Times New Roman" w:cs="Times New Roman"/>
            <w:lang w:eastAsia="pl-PL"/>
          </w:rPr>
          <w:tab/>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ins>
    </w:p>
    <w:p w:rsidR="00AB5912" w:rsidRDefault="00AB5912" w:rsidP="00AB5912">
      <w:pPr>
        <w:shd w:val="clear" w:color="auto" w:fill="FFFFFF"/>
        <w:spacing w:after="0"/>
        <w:jc w:val="both"/>
        <w:rPr>
          <w:ins w:id="933" w:author="Magdalena Kulesza" w:date="2019-03-20T09:43:00Z"/>
          <w:rFonts w:eastAsia="Times New Roman" w:cs="Times New Roman"/>
          <w:lang w:eastAsia="pl-PL"/>
        </w:rPr>
      </w:pPr>
      <w:ins w:id="934" w:author="Magdalena Kulesza" w:date="2019-03-20T09:43:00Z">
        <w:r w:rsidRPr="002B097D">
          <w:rPr>
            <w:rFonts w:eastAsia="Times New Roman" w:cs="Times New Roman"/>
            <w:lang w:eastAsia="pl-PL"/>
          </w:rPr>
          <w:t>4.</w:t>
        </w:r>
        <w:r w:rsidRPr="002B097D">
          <w:rPr>
            <w:rFonts w:eastAsia="Times New Roman" w:cs="Times New Roman"/>
            <w:lang w:eastAsia="pl-PL"/>
          </w:rPr>
          <w:tab/>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ins>
    </w:p>
    <w:p w:rsidR="00565711" w:rsidDel="00AB5912" w:rsidRDefault="00565711" w:rsidP="00565711">
      <w:pPr>
        <w:autoSpaceDE w:val="0"/>
        <w:autoSpaceDN w:val="0"/>
        <w:adjustRightInd w:val="0"/>
        <w:spacing w:after="0"/>
        <w:contextualSpacing/>
        <w:jc w:val="both"/>
        <w:rPr>
          <w:del w:id="935" w:author="Magdalena Kulesza" w:date="2019-03-20T09:43:00Z"/>
          <w:rFonts w:eastAsia="Times New Roman" w:cs="Times New Roman"/>
          <w:lang w:eastAsia="pl-PL"/>
        </w:rPr>
      </w:pPr>
      <w:del w:id="936" w:author="Magdalena Kulesza" w:date="2019-03-20T09:43:00Z">
        <w:r w:rsidRPr="00565711" w:rsidDel="00AB5912">
          <w:rPr>
            <w:rFonts w:eastAsia="Times New Roman" w:cs="Times New Roman"/>
            <w:lang w:eastAsia="pl-PL"/>
          </w:rPr>
          <w:delText xml:space="preserve">Podmiotowi ubiegającemu się o wsparcie przysługuje prawo wycofania wniosku. </w:delText>
        </w:r>
      </w:del>
    </w:p>
    <w:p w:rsidR="00AB5912" w:rsidRPr="00565711" w:rsidRDefault="00AB5912" w:rsidP="00565711">
      <w:pPr>
        <w:shd w:val="clear" w:color="auto" w:fill="FFFFFF"/>
        <w:spacing w:after="0"/>
        <w:jc w:val="both"/>
        <w:rPr>
          <w:ins w:id="937" w:author="Magdalena Kulesza" w:date="2019-03-20T09:43:00Z"/>
          <w:rFonts w:eastAsia="Times New Roman" w:cs="Times New Roman"/>
          <w:lang w:eastAsia="pl-PL"/>
        </w:rPr>
      </w:pPr>
    </w:p>
    <w:p w:rsidR="00565711" w:rsidRPr="00BB236E" w:rsidDel="00AB5912" w:rsidRDefault="00565711" w:rsidP="00565711">
      <w:pPr>
        <w:jc w:val="both"/>
        <w:rPr>
          <w:del w:id="938" w:author="Magdalena Kulesza" w:date="2019-03-20T09:43:00Z"/>
          <w:rFonts w:eastAsia="Calibri" w:cs="Times New Roman"/>
          <w:b/>
          <w:i/>
          <w:rPrChange w:id="939" w:author="Magdalena Kulesza" w:date="2019-03-20T09:43:00Z">
            <w:rPr>
              <w:del w:id="940" w:author="Magdalena Kulesza" w:date="2019-03-20T09:43:00Z"/>
              <w:rFonts w:eastAsia="Calibri" w:cs="Times New Roman"/>
              <w:i/>
            </w:rPr>
          </w:rPrChange>
        </w:rPr>
      </w:pPr>
      <w:del w:id="941" w:author="Magdalena Kulesza" w:date="2019-03-20T09:43:00Z">
        <w:r w:rsidRPr="00BB236E" w:rsidDel="00AB5912">
          <w:rPr>
            <w:rFonts w:eastAsia="Calibri" w:cs="Times New Roman"/>
            <w:b/>
            <w:i/>
            <w:rPrChange w:id="942" w:author="Magdalena Kulesza" w:date="2019-03-20T09:43:00Z">
              <w:rPr>
                <w:rFonts w:eastAsia="Calibri" w:cs="Times New Roman"/>
                <w:i/>
              </w:rPr>
            </w:rPrChange>
          </w:rPr>
          <w:delText xml:space="preserve">Należy uzupełnić zgodnie z obowiązującymi w LGD procedurami dotyczącymi procesu oceny wniosków </w:delText>
        </w:r>
        <w:r w:rsidRPr="00BB236E" w:rsidDel="00AB5912">
          <w:rPr>
            <w:rFonts w:eastAsia="Calibri" w:cs="Times New Roman"/>
            <w:b/>
            <w:i/>
            <w:rPrChange w:id="943" w:author="Magdalena Kulesza" w:date="2019-03-20T09:43:00Z">
              <w:rPr>
                <w:rFonts w:eastAsia="Calibri" w:cs="Times New Roman"/>
                <w:i/>
              </w:rPr>
            </w:rPrChange>
          </w:rPr>
          <w:br/>
          <w:delText>i wybory operacji znajdują się w Procedurach ... .</w:delText>
        </w:r>
      </w:del>
    </w:p>
    <w:p w:rsidR="00565711" w:rsidRPr="00565711" w:rsidRDefault="00565711" w:rsidP="00565711">
      <w:pPr>
        <w:autoSpaceDE w:val="0"/>
        <w:autoSpaceDN w:val="0"/>
        <w:adjustRightInd w:val="0"/>
        <w:spacing w:after="0"/>
        <w:contextualSpacing/>
        <w:jc w:val="both"/>
        <w:rPr>
          <w:rFonts w:eastAsia="Calibri" w:cs="Times New Roman"/>
        </w:rPr>
      </w:pPr>
      <w:r w:rsidRPr="00BB236E">
        <w:rPr>
          <w:rFonts w:eastAsia="TimesNewRoman" w:cs="Times New Roman"/>
          <w:b/>
          <w:rPrChange w:id="944" w:author="Magdalena Kulesza" w:date="2019-03-20T09:43:00Z">
            <w:rPr>
              <w:rFonts w:eastAsia="TimesNewRoman" w:cs="Times New Roman"/>
            </w:rPr>
          </w:rPrChange>
        </w:rPr>
        <w:t>Każdemu Wnioskodawcy przysługuje prawo pisemnego wystąpienia do DEFS o wycofanie złożonego przez siebie wniosku o dofinansowanie projektu w ramach RPOWP 2014-2020 z dalszych etapów procedury weryfikacji spełnienia warunków udzielenia wsparcia w ZW (DEFS).</w:t>
      </w:r>
      <w:r w:rsidRPr="00565711">
        <w:rPr>
          <w:rFonts w:eastAsia="TimesNewRoman" w:cs="Times New Roman"/>
        </w:rPr>
        <w:t xml:space="preserve"> Wycofanie wniosku jest możliwe na każdym etapie weryfikacji wniosku o dofinansowanie. </w:t>
      </w:r>
      <w:r w:rsidRPr="00565711">
        <w:rPr>
          <w:rFonts w:eastAsia="Calibri" w:cs="Times New Roman"/>
        </w:rPr>
        <w:t>Prośba o wycofanie wniosku o dofinansowanie realizacji projektu złożona do DEFS w formie pisemnej powinna zawierać następujące informacje:</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jasną deklarację chęci wycofania złożonego wniosku o dofinansowanie realizacji projektu,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tytuł wniosku i jego sumę kontrolną oraz numer wniosku,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pełną nazwę i adres wnioskodawcy,</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nr naboru, w odpowiedzi na który wniosek został złożony.</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rsidR="00565711" w:rsidRPr="00565711" w:rsidRDefault="00565711" w:rsidP="00565711">
      <w:pPr>
        <w:suppressAutoHyphens/>
        <w:spacing w:after="0" w:line="240" w:lineRule="auto"/>
        <w:jc w:val="both"/>
        <w:rPr>
          <w:rFonts w:eastAsia="Times New Roman" w:cs="Times New Roman"/>
          <w:lang w:eastAsia="pl-PL"/>
        </w:rPr>
      </w:pPr>
      <w:r w:rsidRPr="00565711">
        <w:rPr>
          <w:rFonts w:eastAsia="Times New Roman" w:cs="Times New Roman"/>
          <w:lang w:eastAsia="pl-PL"/>
        </w:rPr>
        <w:lastRenderedPageBreak/>
        <w:t>W przypadku wycofania wniosku Wnioskodawcy zostanie zwrócony oryginał wniosku (o ile wersja papierowa wniosku została złożona).</w:t>
      </w:r>
    </w:p>
    <w:p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rsidTr="003E7A0D">
        <w:trPr>
          <w:trHeight w:val="2152"/>
        </w:trPr>
        <w:tc>
          <w:tcPr>
            <w:tcW w:w="9639" w:type="dxa"/>
            <w:shd w:val="clear" w:color="auto" w:fill="D9D9D9"/>
          </w:tcPr>
          <w:p w:rsidR="00565711" w:rsidRPr="00565711" w:rsidRDefault="00565711" w:rsidP="00565711">
            <w:pPr>
              <w:jc w:val="both"/>
              <w:rPr>
                <w:rFonts w:eastAsia="Calibri" w:cs="Times New Roman"/>
              </w:rPr>
            </w:pPr>
            <w:r w:rsidRPr="00565711">
              <w:rPr>
                <w:rFonts w:eastAsia="Calibri" w:cs="Times New Roman"/>
                <w:b/>
              </w:rPr>
              <w:t xml:space="preserve">UWAGA:                                                                                                                                                                             </w:t>
            </w: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del w:id="945" w:author="Magdalena Kulesza" w:date="2019-03-20T09:44:00Z">
              <w:r w:rsidRPr="00565711" w:rsidDel="00BB236E">
                <w:rPr>
                  <w:rFonts w:eastAsia="Calibri" w:cs="Times New Roman"/>
                </w:rPr>
                <w:delText>... (</w:delText>
              </w:r>
              <w:r w:rsidRPr="00565711" w:rsidDel="00BB236E">
                <w:rPr>
                  <w:rFonts w:eastAsia="Calibri" w:cs="Times New Roman"/>
                  <w:i/>
                </w:rPr>
                <w:delText>należy wpisać link do strony www LGD</w:delText>
              </w:r>
              <w:r w:rsidRPr="00565711" w:rsidDel="00BB236E">
                <w:rPr>
                  <w:rFonts w:eastAsia="Calibri" w:cs="Times New Roman"/>
                </w:rPr>
                <w:delText>)</w:delText>
              </w:r>
            </w:del>
            <w:ins w:id="946" w:author="Magdalena Kulesza" w:date="2019-03-20T09:44:00Z">
              <w:r w:rsidR="00BB236E">
                <w:rPr>
                  <w:rFonts w:eastAsia="Calibri" w:cs="Times New Roman"/>
                </w:rPr>
                <w:t>www.bramanapodlasie.pl</w:t>
              </w:r>
            </w:ins>
            <w:r w:rsidRPr="00565711">
              <w:rPr>
                <w:rFonts w:eastAsia="Calibri" w:cs="Times New Roman"/>
              </w:rPr>
              <w:t xml:space="preserve"> poda informację o zakresie zmiany, aktualną wersję dokumentu, uzasadnienie oraz termin, od którego zmiana obowiązuje. Wnioskodawca zobowiązany jest także do stosowania innych aktów prawnych zgodnie ze specyfiką realizowanego projektu.</w:t>
            </w:r>
          </w:p>
        </w:tc>
      </w:tr>
    </w:tbl>
    <w:p w:rsidR="00565711" w:rsidRPr="00565711" w:rsidRDefault="00565711" w:rsidP="00565711">
      <w:pPr>
        <w:keepNext/>
        <w:keepLines/>
        <w:spacing w:after="0"/>
        <w:jc w:val="both"/>
        <w:outlineLvl w:val="0"/>
        <w:rPr>
          <w:rFonts w:eastAsia="Times New Roman" w:cs="Times New Roman"/>
          <w:b/>
          <w:bCs/>
        </w:rPr>
      </w:pPr>
    </w:p>
    <w:p w:rsidR="00565711" w:rsidRPr="00565711" w:rsidRDefault="00565711" w:rsidP="00565711">
      <w:pPr>
        <w:keepNext/>
        <w:keepLines/>
        <w:spacing w:after="0"/>
        <w:jc w:val="both"/>
        <w:outlineLvl w:val="0"/>
        <w:rPr>
          <w:rFonts w:eastAsia="Times New Roman" w:cs="Times New Roman"/>
          <w:b/>
          <w:bCs/>
          <w:sz w:val="24"/>
          <w:szCs w:val="24"/>
        </w:rPr>
      </w:pPr>
      <w:bookmarkStart w:id="947" w:name="_Toc482342629"/>
      <w:r w:rsidRPr="00565711">
        <w:rPr>
          <w:rFonts w:eastAsia="Times New Roman" w:cs="Times New Roman"/>
          <w:b/>
          <w:bCs/>
          <w:sz w:val="24"/>
          <w:szCs w:val="24"/>
        </w:rPr>
        <w:t xml:space="preserve">VIII. Informacja </w:t>
      </w:r>
      <w:bookmarkEnd w:id="848"/>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947"/>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rsidR="00BB236E" w:rsidRPr="00565711" w:rsidRDefault="00565711" w:rsidP="00BB236E">
      <w:pPr>
        <w:tabs>
          <w:tab w:val="center" w:pos="4536"/>
          <w:tab w:val="right" w:pos="9072"/>
        </w:tabs>
        <w:spacing w:after="0"/>
        <w:ind w:left="284" w:hanging="284"/>
        <w:jc w:val="both"/>
        <w:rPr>
          <w:ins w:id="948" w:author="Magdalena Kulesza" w:date="2019-03-20T09:45:00Z"/>
          <w:rFonts w:eastAsia="Calibri" w:cs="Times New Roman"/>
        </w:rPr>
      </w:pPr>
      <w:r w:rsidRPr="00565711">
        <w:rPr>
          <w:rFonts w:eastAsia="Calibri" w:cs="Times New Roman"/>
        </w:rPr>
        <w:t>•</w:t>
      </w:r>
      <w:r w:rsidRPr="00565711">
        <w:rPr>
          <w:rFonts w:eastAsia="Calibri" w:cs="Times New Roman"/>
        </w:rPr>
        <w:tab/>
      </w:r>
      <w:ins w:id="949" w:author="Magdalena Kulesza" w:date="2019-03-20T09:45:00Z">
        <w:r w:rsidR="00BB236E" w:rsidRPr="00565711">
          <w:rPr>
            <w:rFonts w:eastAsia="Calibri" w:cs="Times New Roman"/>
          </w:rPr>
          <w:t xml:space="preserve">Lokalna Strategia Rozwoju Lokalnej Grupy Działania </w:t>
        </w:r>
        <w:r w:rsidR="00BB236E">
          <w:rPr>
            <w:rFonts w:eastAsia="Calibri" w:cs="Times New Roman"/>
          </w:rPr>
          <w:t>„Brama na Podlasie”</w:t>
        </w:r>
        <w:r w:rsidR="00BB236E" w:rsidRPr="00565711">
          <w:rPr>
            <w:rFonts w:eastAsia="Calibri" w:cs="Times New Roman"/>
          </w:rPr>
          <w:t xml:space="preserve"> ;</w:t>
        </w:r>
      </w:ins>
    </w:p>
    <w:p w:rsidR="00BB236E" w:rsidRPr="00565711" w:rsidRDefault="00BB236E" w:rsidP="00BB236E">
      <w:pPr>
        <w:tabs>
          <w:tab w:val="center" w:pos="4536"/>
          <w:tab w:val="right" w:pos="9072"/>
        </w:tabs>
        <w:spacing w:after="0"/>
        <w:ind w:left="284" w:hanging="284"/>
        <w:jc w:val="both"/>
        <w:rPr>
          <w:ins w:id="950" w:author="Magdalena Kulesza" w:date="2019-03-20T09:45:00Z"/>
          <w:rFonts w:eastAsia="Calibri" w:cs="Times New Roman"/>
        </w:rPr>
      </w:pPr>
      <w:ins w:id="951" w:author="Magdalena Kulesza" w:date="2019-03-20T09:45:00Z">
        <w:r w:rsidRPr="00565711">
          <w:rPr>
            <w:rFonts w:eastAsia="Calibri" w:cs="Times New Roman"/>
          </w:rPr>
          <w:t>•</w:t>
        </w:r>
        <w:r w:rsidRPr="00565711">
          <w:rPr>
            <w:rFonts w:eastAsia="Calibri" w:cs="Times New Roman"/>
          </w:rPr>
          <w:tab/>
          <w:t xml:space="preserve">Procedury oceny i wyboru operacji w ramach wdrażania LSR 2014-2020 Lokalnej Grupy Działania </w:t>
        </w:r>
        <w:r>
          <w:rPr>
            <w:rFonts w:eastAsia="Calibri" w:cs="Times New Roman"/>
          </w:rPr>
          <w:t>„Brama na Podlasie”</w:t>
        </w:r>
        <w:r w:rsidRPr="00565711">
          <w:rPr>
            <w:rFonts w:eastAsia="Calibri" w:cs="Times New Roman"/>
          </w:rPr>
          <w:t>;</w:t>
        </w:r>
      </w:ins>
    </w:p>
    <w:p w:rsidR="00BB236E" w:rsidRPr="00565711" w:rsidRDefault="00BB236E" w:rsidP="00BB236E">
      <w:pPr>
        <w:tabs>
          <w:tab w:val="center" w:pos="4536"/>
          <w:tab w:val="right" w:pos="9072"/>
        </w:tabs>
        <w:spacing w:after="0"/>
        <w:ind w:left="284" w:hanging="284"/>
        <w:jc w:val="both"/>
        <w:rPr>
          <w:ins w:id="952" w:author="Magdalena Kulesza" w:date="2019-03-20T09:45:00Z"/>
          <w:rFonts w:eastAsia="Calibri" w:cs="Times New Roman"/>
        </w:rPr>
      </w:pPr>
      <w:ins w:id="953" w:author="Magdalena Kulesza" w:date="2019-03-20T09:45:00Z">
        <w:r w:rsidRPr="00565711">
          <w:rPr>
            <w:rFonts w:eastAsia="Calibri" w:cs="Times New Roman"/>
          </w:rPr>
          <w:t xml:space="preserve">•    Regulamin Rady Lokalnej Grupy Działania </w:t>
        </w:r>
        <w:r>
          <w:rPr>
            <w:rFonts w:eastAsia="Calibri" w:cs="Times New Roman"/>
          </w:rPr>
          <w:t>„Brama na Podlasie”</w:t>
        </w:r>
        <w:r w:rsidRPr="00565711">
          <w:rPr>
            <w:rFonts w:eastAsia="Calibri" w:cs="Times New Roman"/>
          </w:rPr>
          <w:t xml:space="preserve"> .</w:t>
        </w:r>
      </w:ins>
    </w:p>
    <w:p w:rsidR="00BB236E" w:rsidRPr="00565711" w:rsidRDefault="00BB236E" w:rsidP="00BB236E">
      <w:pPr>
        <w:shd w:val="clear" w:color="auto" w:fill="FFFFFF"/>
        <w:spacing w:after="0"/>
        <w:jc w:val="both"/>
        <w:rPr>
          <w:ins w:id="954" w:author="Magdalena Kulesza" w:date="2019-03-20T09:45:00Z"/>
          <w:rFonts w:eastAsia="Times New Roman" w:cs="Times New Roman"/>
          <w:lang w:eastAsia="pl-PL"/>
        </w:rPr>
      </w:pPr>
    </w:p>
    <w:p w:rsidR="00BB236E" w:rsidRPr="00565711" w:rsidRDefault="00BB236E" w:rsidP="00BB236E">
      <w:pPr>
        <w:rPr>
          <w:ins w:id="955" w:author="Magdalena Kulesza" w:date="2019-03-20T09:45:00Z"/>
          <w:rFonts w:eastAsia="Calibri" w:cs="Times New Roman"/>
        </w:rPr>
      </w:pPr>
      <w:ins w:id="956" w:author="Magdalena Kulesza" w:date="2019-03-20T09:45:00Z">
        <w:r w:rsidRPr="00565711">
          <w:rPr>
            <w:rFonts w:eastAsia="Calibri" w:cs="Times New Roman"/>
          </w:rPr>
          <w:t xml:space="preserve">Ww. dokumenty udostępnione są na stronie </w:t>
        </w:r>
        <w:r>
          <w:rPr>
            <w:rFonts w:eastAsia="Calibri" w:cs="Times New Roman"/>
          </w:rPr>
          <w:t>www.bramanapodlasie.pl</w:t>
        </w:r>
        <w:r w:rsidRPr="00565711">
          <w:rPr>
            <w:rFonts w:eastAsia="Calibri" w:cs="Times New Roman"/>
          </w:rPr>
          <w:t>.</w:t>
        </w:r>
      </w:ins>
    </w:p>
    <w:p w:rsidR="00565711" w:rsidRPr="00565711" w:rsidDel="00BB236E" w:rsidRDefault="00565711" w:rsidP="00BB236E">
      <w:pPr>
        <w:tabs>
          <w:tab w:val="center" w:pos="4536"/>
          <w:tab w:val="right" w:pos="9072"/>
        </w:tabs>
        <w:spacing w:after="0"/>
        <w:ind w:left="284" w:hanging="284"/>
        <w:jc w:val="both"/>
        <w:rPr>
          <w:del w:id="957" w:author="Magdalena Kulesza" w:date="2019-03-20T09:45:00Z"/>
          <w:rFonts w:eastAsia="Calibri" w:cs="Times New Roman"/>
        </w:rPr>
      </w:pPr>
      <w:del w:id="958" w:author="Magdalena Kulesza" w:date="2019-03-20T09:45:00Z">
        <w:r w:rsidRPr="00565711" w:rsidDel="00BB236E">
          <w:rPr>
            <w:rFonts w:eastAsia="Calibri" w:cs="Times New Roman"/>
          </w:rPr>
          <w:delText>Lokalna Strategia Rozwoju Lokalnej Grupy Działania - ... ;</w:delText>
        </w:r>
      </w:del>
    </w:p>
    <w:p w:rsidR="00565711" w:rsidRPr="00565711" w:rsidDel="00BB236E" w:rsidRDefault="00565711" w:rsidP="00BB236E">
      <w:pPr>
        <w:tabs>
          <w:tab w:val="center" w:pos="4536"/>
          <w:tab w:val="right" w:pos="9072"/>
        </w:tabs>
        <w:spacing w:after="0"/>
        <w:ind w:left="284" w:hanging="284"/>
        <w:jc w:val="both"/>
        <w:rPr>
          <w:del w:id="959" w:author="Magdalena Kulesza" w:date="2019-03-20T09:45:00Z"/>
          <w:rFonts w:eastAsia="Calibri" w:cs="Times New Roman"/>
        </w:rPr>
      </w:pPr>
      <w:del w:id="960" w:author="Magdalena Kulesza" w:date="2019-03-20T09:45:00Z">
        <w:r w:rsidRPr="00565711" w:rsidDel="00BB236E">
          <w:rPr>
            <w:rFonts w:eastAsia="Calibri" w:cs="Times New Roman"/>
          </w:rPr>
          <w:delText>•</w:delText>
        </w:r>
        <w:r w:rsidRPr="00565711" w:rsidDel="00BB236E">
          <w:rPr>
            <w:rFonts w:eastAsia="Calibri" w:cs="Times New Roman"/>
          </w:rPr>
          <w:tab/>
          <w:delText>Procedury oceny i wyboru operacji w ramach wdrażania LSR 2014-2020 Lokalnej Grupy Działania – … ;</w:delText>
        </w:r>
      </w:del>
    </w:p>
    <w:p w:rsidR="00565711" w:rsidRPr="00565711" w:rsidDel="00BB236E" w:rsidRDefault="00565711" w:rsidP="00BB236E">
      <w:pPr>
        <w:tabs>
          <w:tab w:val="center" w:pos="4536"/>
          <w:tab w:val="right" w:pos="9072"/>
        </w:tabs>
        <w:spacing w:after="0"/>
        <w:ind w:left="284" w:hanging="284"/>
        <w:jc w:val="both"/>
        <w:rPr>
          <w:del w:id="961" w:author="Magdalena Kulesza" w:date="2019-03-20T09:45:00Z"/>
          <w:rFonts w:eastAsia="Calibri" w:cs="Times New Roman"/>
        </w:rPr>
      </w:pPr>
      <w:del w:id="962" w:author="Magdalena Kulesza" w:date="2019-03-20T09:45:00Z">
        <w:r w:rsidRPr="00565711" w:rsidDel="00BB236E">
          <w:rPr>
            <w:rFonts w:eastAsia="Calibri" w:cs="Times New Roman"/>
          </w:rPr>
          <w:delText>•    Regulamin Rady Lokalnej Grupy Działania … .</w:delText>
        </w:r>
      </w:del>
    </w:p>
    <w:p w:rsidR="00565711" w:rsidRPr="00565711" w:rsidDel="00BB236E" w:rsidRDefault="00565711" w:rsidP="00BB236E">
      <w:pPr>
        <w:tabs>
          <w:tab w:val="center" w:pos="4536"/>
          <w:tab w:val="right" w:pos="9072"/>
        </w:tabs>
        <w:spacing w:after="0"/>
        <w:ind w:left="284" w:hanging="284"/>
        <w:jc w:val="both"/>
        <w:rPr>
          <w:del w:id="963" w:author="Magdalena Kulesza" w:date="2019-03-20T09:45:00Z"/>
          <w:rFonts w:eastAsia="Times New Roman" w:cs="Times New Roman"/>
          <w:lang w:eastAsia="pl-PL"/>
        </w:rPr>
      </w:pPr>
    </w:p>
    <w:p w:rsidR="00565711" w:rsidRPr="00565711" w:rsidDel="00BB236E" w:rsidRDefault="00565711" w:rsidP="00BB236E">
      <w:pPr>
        <w:tabs>
          <w:tab w:val="center" w:pos="4536"/>
          <w:tab w:val="right" w:pos="9072"/>
        </w:tabs>
        <w:spacing w:after="0"/>
        <w:ind w:left="284" w:hanging="284"/>
        <w:jc w:val="both"/>
        <w:rPr>
          <w:del w:id="964" w:author="Magdalena Kulesza" w:date="2019-03-20T09:45:00Z"/>
          <w:rFonts w:eastAsia="Calibri" w:cs="Times New Roman"/>
        </w:rPr>
      </w:pPr>
      <w:del w:id="965" w:author="Magdalena Kulesza" w:date="2019-03-20T09:45:00Z">
        <w:r w:rsidRPr="00565711" w:rsidDel="00BB236E">
          <w:rPr>
            <w:rFonts w:eastAsia="Calibri" w:cs="Times New Roman"/>
          </w:rPr>
          <w:delText>Ww. dokumenty udostępnione są na stronie ... .</w:delText>
        </w:r>
      </w:del>
    </w:p>
    <w:p w:rsidR="00565711" w:rsidRPr="00565711" w:rsidRDefault="00565711" w:rsidP="00BB236E">
      <w:pPr>
        <w:tabs>
          <w:tab w:val="center" w:pos="4536"/>
          <w:tab w:val="right" w:pos="9072"/>
        </w:tabs>
        <w:spacing w:after="0"/>
        <w:ind w:left="284" w:hanging="284"/>
        <w:jc w:val="both"/>
        <w:rPr>
          <w:rFonts w:eastAsia="Calibri" w:cs="Times New Roman"/>
          <w:b/>
          <w:i/>
        </w:rPr>
      </w:pPr>
      <w:r w:rsidRPr="00565711">
        <w:rPr>
          <w:rFonts w:eastAsia="Calibri" w:cs="Times New Roman"/>
          <w:b/>
        </w:rPr>
        <w:t>Podstawa prawna i dokumenty programowe:</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Traktat o funkcjonowaniu Unii Europejskiej;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1301/2013 z dnia 17 grudnia 2013 r. </w:t>
      </w:r>
      <w:r w:rsidRPr="00565711">
        <w:rPr>
          <w:rFonts w:eastAsia="Calibri" w:cs="Times New Roman"/>
        </w:rPr>
        <w:br/>
        <w:t xml:space="preserve">w sprawie Europejskiego Funduszu Rozwoju Regionalnego i przepisów szczególnych dotyczących celu „Inwestycje na rzecz wzrostu i zatrudnienia” oraz w sprawie uchylenia rozporządzenia (WE) </w:t>
      </w:r>
      <w:r w:rsidRPr="00565711">
        <w:rPr>
          <w:rFonts w:eastAsia="Calibri" w:cs="Times New Roman"/>
        </w:rPr>
        <w:br/>
        <w:t xml:space="preserve">nr 1080/2006;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1304/2013 z dnia 17 grudnia 2013 r. </w:t>
      </w:r>
      <w:r w:rsidRPr="00565711">
        <w:rPr>
          <w:rFonts w:eastAsia="Calibri" w:cs="Times New Roman"/>
        </w:rPr>
        <w:br/>
        <w:t>w sprawie Europejskiego Funduszu Społecznego i uchylające rozporządzenie Rady (WE) nr 1081/2006;</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Komisji (UE) nr 1407/2013z dnia 18 grudnia 2013 r. w sprawie stosowania art. 107 </w:t>
      </w:r>
      <w:r w:rsidRPr="00565711">
        <w:rPr>
          <w:rFonts w:eastAsia="Calibri" w:cs="Times New Roman"/>
        </w:rPr>
        <w:br/>
        <w:t xml:space="preserve">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 xml:space="preserv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Komisji (UE) nr 651/2014 z dnia 17 czerwca 2014 r. uznające niektóre rodzaje pomocy za zgodne ze wspólnym rynkiem w zastosowaniu art. 107 i 108 Traktatu;</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11 lipca 2014 r. o zasadach realizacji programów w zakresie polityki spójności finansowanych w perspektywie finansowej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30 kwietnia 2004 r. o postępowaniu w sprawach dotyczących pomocy publicznej;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lutego 2015 r. o rozwoju lokalnym z udziałem lokalnej społeczności;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 lipca 2004 r. o swobodzie działalności gospodarczej;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29 stycznia 2004 r. prawo zamówień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2009 r. o finansach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 xml:space="preserve">ustawa z dnia 15 czerwca 2012 r. o skutkach powierzania wykonywania pracy cudzoziemcom przebywającym wbrew przepisom na terytorium Rzeczypospolitej Polskiej;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11  marca  2004  r.  o  podatku  od  towarów  i  usług;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6 września 2001 r. o dostępie do informacji publicznej;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w:t>
      </w:r>
      <w:del w:id="966" w:author="izabela.matyszewska" w:date="2018-08-17T14:36:00Z">
        <w:r w:rsidRPr="00565711" w:rsidDel="00EA576E">
          <w:rPr>
            <w:rFonts w:eastAsia="Calibri" w:cs="Times New Roman"/>
          </w:rPr>
          <w:delText>29 sierpnia 1997</w:delText>
        </w:r>
      </w:del>
      <w:ins w:id="967" w:author="izabela.matyszewska" w:date="2018-08-17T14:36:00Z">
        <w:r w:rsidR="00EA576E">
          <w:rPr>
            <w:rFonts w:eastAsia="Calibri" w:cs="Times New Roman"/>
          </w:rPr>
          <w:t>10 maja 2018</w:t>
        </w:r>
      </w:ins>
      <w:r w:rsidRPr="00565711">
        <w:rPr>
          <w:rFonts w:eastAsia="Calibri" w:cs="Times New Roman"/>
        </w:rPr>
        <w:t xml:space="preserve"> r. o ochronie danych osobowych;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4 lutego 1994 r. o prawie autorskim i prawach pokrewnych;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12 marca 2004 r. o pomocy społecznej;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kwietnia 2004 r. o promocji zatrudnienia i instytucjach rynku pracy;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wychowaniu w trzeźwości i przeciwdziałaniu alkoholizmowi;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kwietnia 2011 r. o działalności leczniczej;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7 września 1991 r. o systemie oświaty;</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1997 r. o rehabilitacji zawodowej i społecznej oraz zatrudnianiu osób niepełnosprawnych;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19 sierpnia 1994 r. o ochronie zdrowia psychicznego;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24 kwietnia 2003 r. o działalności pożytku publicznego i o wolontariacie;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13 czerwca 2003r. o zatrudnieniu socjalnym;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narkomanii;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przemocy w rodzinie;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27 kwietnia 2006 r. o spółdzielniach socjalnych;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9 czerwca 2011 r. o wspieraniu rodziny i systemie pieczy zastępczej;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postępowaniu w sprawach nieletnich;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Ministra Infrastruktury i Rozwoju z dnia 2 lipca 2015 r. w sprawie udzielania </w:t>
      </w:r>
      <w:r w:rsidRPr="00565711">
        <w:rPr>
          <w:rFonts w:eastAsia="Calibri" w:cs="Times New Roman"/>
        </w:rPr>
        <w:br/>
        <w:t xml:space="preserve">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w:t>
      </w:r>
      <w:r w:rsidRPr="00565711">
        <w:rPr>
          <w:rFonts w:eastAsia="Calibri" w:cs="Times New Roman"/>
        </w:rPr>
        <w:br/>
        <w:t xml:space="preserve">z Europejskiego Funduszu Społecznego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color w:val="000000"/>
          <w:lang w:eastAsia="pl-PL"/>
        </w:rPr>
        <w:t>Ministra Rozwoju i Finansów z dnia 7 grudnia 2017r. w sprawie zaliczek w ramach programów finansowanych z udziałem środków europejskich</w:t>
      </w:r>
      <w:r w:rsidRPr="00565711">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Ministra Finansów z dnia 23 czerwca 2010 r. w sprawie rejestru podmiotów wykluczonych z możliwości otrzymania środków przeznaczonych na realizację programów finansowanych z udziałem środków europejskich;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Regionalny Program Operacyjny Województwa Podlaskiego na lata 2014-2020</w:t>
      </w:r>
      <w:ins w:id="968" w:author="izabela.matyszewska" w:date="2018-08-17T14:38:00Z">
        <w:r w:rsidR="00352573">
          <w:rPr>
            <w:rFonts w:eastAsia="Calibri" w:cs="Times New Roman"/>
          </w:rPr>
          <w:t>;</w:t>
        </w:r>
      </w:ins>
      <w:del w:id="969" w:author="izabela.matyszewska" w:date="2018-08-17T14:37:00Z">
        <w:r w:rsidRPr="00565711" w:rsidDel="00352573">
          <w:rPr>
            <w:rFonts w:eastAsia="Calibri" w:cs="Times New Roman"/>
          </w:rPr>
          <w:delText xml:space="preserve"> </w:delText>
        </w:r>
      </w:del>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Szczegółowy Opis Osi Priorytetowych Regionalnego Programu Operacyjnego Województwa Podlaskiego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Programowanie perspektywy finansowej 2014-2020 - Umowa Partnerstwa, grudzień 2015;</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informacji i promocji programów operacyjnych polityki spójności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kwalifikowalności   wydatków   w zakresie Europejskiego Funduszu Rozwoju Regionalnego, Europejskiego Funduszu Społecznego oraz Funduszu Spójności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w obszarze włączenia społecznego i zwalczania ubóstwa</w:t>
      </w:r>
      <w:r w:rsidRPr="00565711">
        <w:rPr>
          <w:rFonts w:eastAsia="Calibri" w:cs="Times New Roman"/>
        </w:rPr>
        <w:br/>
        <w:t xml:space="preserve"> z wykorzystaniem środków Europejskiego Funduszu Społecznego i Europejskiego Funduszu Rozwoju Regionalnego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monitorowania postępu rzeczowego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warunków gromadzenia i przekazywania danych w postaci elektronicznej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w:t>
      </w:r>
      <w:r w:rsidRPr="00565711">
        <w:rPr>
          <w:rFonts w:eastAsia="Calibri" w:cs="Times New Roman"/>
        </w:rPr>
        <w:lastRenderedPageBreak/>
        <w:t xml:space="preserve">szans kobiet i mężczyzn w ramach projektów współfinansowanych z EFS  oraz Instrukcją do standardu minimum realizacji zasad równości szans kobiet i mężczyzn w Programach Operacyjnych współfinansowanych z EFS;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kontroli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partnerstwa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rynku pracy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edukacji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Poradnik dla realizatorów projektów i instytucji systemu wdrażania funduszy europejskich 2014 - 2020 - Realizacja zasady równości szans i niedyskryminacji, w tym dostępności dla osób </w:t>
      </w:r>
      <w:r w:rsidRPr="00565711">
        <w:rPr>
          <w:rFonts w:eastAsia="Calibri" w:cs="Times New Roman"/>
        </w:rPr>
        <w:br/>
        <w:t>z niepełnosprawnościami;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Poradnik dla osób realizujących projekty oraz instytucji systemu wdrażania - Jak realizować zasadę równości szans kobiet i mężczyzn w projektach finansowanych z funduszy europejskich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Strategia na rzecz inteligentnego i zrównoważonego rozwoju sprzyjającego włączeniu społecznemu Europa 2020.</w:t>
      </w: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BC76E9" w:rsidRDefault="00BC76E9"/>
    <w:sectPr w:rsidR="00BC76E9" w:rsidSect="003E7A0D">
      <w:footerReference w:type="default" r:id="rId11"/>
      <w:footerReference w:type="first" r:id="rId12"/>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10" w:rsidRDefault="00C95C10" w:rsidP="00565711">
      <w:pPr>
        <w:spacing w:after="0" w:line="240" w:lineRule="auto"/>
      </w:pPr>
      <w:r>
        <w:separator/>
      </w:r>
    </w:p>
  </w:endnote>
  <w:endnote w:type="continuationSeparator" w:id="0">
    <w:p w:rsidR="00C95C10" w:rsidRDefault="00C95C10"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B76" w:rsidRDefault="00495B76">
    <w:pPr>
      <w:pStyle w:val="Stopka"/>
      <w:jc w:val="right"/>
    </w:pPr>
    <w:r>
      <w:fldChar w:fldCharType="begin"/>
    </w:r>
    <w:r>
      <w:instrText xml:space="preserve"> PAGE   \* MERGEFORMAT </w:instrText>
    </w:r>
    <w:r>
      <w:fldChar w:fldCharType="separate"/>
    </w:r>
    <w:r>
      <w:rPr>
        <w:noProof/>
      </w:rPr>
      <w:t>20</w:t>
    </w:r>
    <w:r>
      <w:rPr>
        <w:noProof/>
      </w:rPr>
      <w:fldChar w:fldCharType="end"/>
    </w:r>
  </w:p>
  <w:p w:rsidR="00495B76" w:rsidRDefault="00495B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B76" w:rsidRPr="00B539B8" w:rsidRDefault="00495B76">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Pr>
        <w:noProof/>
        <w:sz w:val="18"/>
      </w:rPr>
      <w:t>1</w:t>
    </w:r>
    <w:r w:rsidRPr="00B539B8">
      <w:rPr>
        <w:sz w:val="18"/>
      </w:rPr>
      <w:fldChar w:fldCharType="end"/>
    </w:r>
  </w:p>
  <w:p w:rsidR="00495B76" w:rsidRDefault="0049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10" w:rsidRDefault="00C95C10" w:rsidP="00565711">
      <w:pPr>
        <w:spacing w:after="0" w:line="240" w:lineRule="auto"/>
      </w:pPr>
      <w:r>
        <w:separator/>
      </w:r>
    </w:p>
  </w:footnote>
  <w:footnote w:type="continuationSeparator" w:id="0">
    <w:p w:rsidR="00C95C10" w:rsidRDefault="00C95C10" w:rsidP="00565711">
      <w:pPr>
        <w:spacing w:after="0" w:line="240" w:lineRule="auto"/>
      </w:pPr>
      <w:r>
        <w:continuationSeparator/>
      </w:r>
    </w:p>
  </w:footnote>
  <w:footnote w:id="1">
    <w:p w:rsidR="00495B76" w:rsidRPr="00670791" w:rsidRDefault="00495B76"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rsidR="00495B76" w:rsidRPr="00E97754" w:rsidRDefault="00495B76" w:rsidP="00565711">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3">
    <w:p w:rsidR="00495B76" w:rsidRPr="00335844" w:rsidRDefault="00495B76" w:rsidP="00565711">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4">
    <w:p w:rsidR="00495B76" w:rsidRPr="00EF421C" w:rsidRDefault="00495B76" w:rsidP="00565711">
      <w:pPr>
        <w:pStyle w:val="Tekstprzypisudolnego"/>
      </w:pPr>
      <w:r>
        <w:rPr>
          <w:rStyle w:val="Odwoanieprzypisudolnego"/>
        </w:rPr>
        <w:footnoteRef/>
      </w:r>
      <w:r>
        <w:t xml:space="preserve"> </w:t>
      </w:r>
      <w:r w:rsidRPr="00EF421C">
        <w:t xml:space="preserve">Beneficjent ma prawo złożyć wniosek o płatność, w którym rozliczanych jest mniej niż 70% środków dotychczas przekazanych, </w:t>
      </w:r>
      <w:r>
        <w:br/>
      </w:r>
      <w:r w:rsidRPr="00EF421C">
        <w:t>o ile wynika to z harmonogramu płatności zaakceptowanego przez IZ RPOWP.</w:t>
      </w:r>
    </w:p>
  </w:footnote>
  <w:footnote w:id="5">
    <w:p w:rsidR="00495B76" w:rsidRPr="0099528D" w:rsidDel="00A7740F" w:rsidRDefault="00495B76" w:rsidP="00565711">
      <w:pPr>
        <w:pStyle w:val="Tekstprzypisudolnego"/>
        <w:rPr>
          <w:del w:id="277" w:author="izabela.matyszewska" w:date="2018-08-17T14:40:00Z"/>
          <w:sz w:val="16"/>
        </w:rPr>
      </w:pPr>
      <w:del w:id="278" w:author="izabela.matyszewska" w:date="2018-08-17T14:40:00Z">
        <w:r w:rsidRPr="0099528D" w:rsidDel="00A7740F">
          <w:rPr>
            <w:rStyle w:val="Odwoanieprzypisudolnego"/>
            <w:sz w:val="16"/>
          </w:rPr>
          <w:footnoteRef/>
        </w:r>
        <w:r w:rsidRPr="0099528D" w:rsidDel="00A7740F">
          <w:rPr>
            <w:sz w:val="16"/>
          </w:rPr>
          <w:delText xml:space="preserve"> Szczegółowe zapisy dotyczące zakresu wsparcia w projekcie zostaną przekazane LGD wraz z listą warunków szczególnych udzielenia wsparcia dla danego obszaru, w którym ogłaszany jest </w:delText>
        </w:r>
        <w:r w:rsidDel="00A7740F">
          <w:rPr>
            <w:sz w:val="16"/>
          </w:rPr>
          <w:delText>nabór</w:delText>
        </w:r>
        <w:r w:rsidRPr="0099528D" w:rsidDel="00A7740F">
          <w:rPr>
            <w:sz w:val="16"/>
          </w:rPr>
          <w:delText xml:space="preserve"> przez LGD.  </w:delText>
        </w:r>
      </w:del>
    </w:p>
  </w:footnote>
  <w:footnote w:id="6">
    <w:p w:rsidR="00495B76" w:rsidRPr="0099528D" w:rsidRDefault="00495B76" w:rsidP="00565711">
      <w:pPr>
        <w:pStyle w:val="Tekstprzypisudolnego"/>
        <w:rPr>
          <w:sz w:val="16"/>
        </w:rPr>
      </w:pPr>
      <w:r w:rsidRPr="0099528D">
        <w:rPr>
          <w:rStyle w:val="Odwoanieprzypisudolnego"/>
          <w:sz w:val="16"/>
        </w:rPr>
        <w:footnoteRef/>
      </w:r>
      <w:r w:rsidRPr="0099528D">
        <w:rPr>
          <w:sz w:val="16"/>
        </w:rPr>
        <w:t xml:space="preserve"> Miejsca świadczenia wyżej wymienionych form wsparcia mogą być tworzone zarówno w nowych podmiotach jak i w podmiotach istniejących.</w:t>
      </w:r>
    </w:p>
  </w:footnote>
  <w:footnote w:id="7">
    <w:p w:rsidR="00495B76" w:rsidRPr="002B43BB" w:rsidRDefault="00495B76" w:rsidP="00565711">
      <w:pPr>
        <w:pStyle w:val="Tekstprzypisudolnego"/>
      </w:pPr>
      <w:r>
        <w:rPr>
          <w:rStyle w:val="Odwoanieprzypisudolnego"/>
        </w:rPr>
        <w:footnoteRef/>
      </w:r>
      <w:r>
        <w:t xml:space="preserve"> </w:t>
      </w:r>
      <w:ins w:id="344" w:author="izabela.matyszewska" w:date="2018-12-04T14:32:00Z">
        <w:r>
          <w:t>Dotyczy operacji własnych LGD (z wyłączeniem typu projektu nr 12),  projektów grantowych oraz projektów w ramach typu 11..</w:t>
        </w:r>
      </w:ins>
      <w:del w:id="345" w:author="izabela.matyszewska" w:date="2018-12-04T14:32:00Z">
        <w:r w:rsidDel="0029199B">
          <w:delText>Dotyczy operacji własnych LGD, partnerów grantowych oraz projektów w ramach typu 11.</w:delText>
        </w:r>
      </w:del>
    </w:p>
  </w:footnote>
  <w:footnote w:id="8">
    <w:p w:rsidR="00495B76" w:rsidRDefault="00495B76" w:rsidP="00565711">
      <w:pPr>
        <w:pStyle w:val="Tekstprzypisudolnego"/>
      </w:pPr>
      <w:r>
        <w:rPr>
          <w:rStyle w:val="Odwoanieprzypisudolnego"/>
        </w:rPr>
        <w:footnoteRef/>
      </w:r>
      <w:r>
        <w:t xml:space="preserve"> Załącznik Nr 1 do Uchwały </w:t>
      </w:r>
      <w:ins w:id="350" w:author="ewelina.aleszczyk" w:date="2019-02-26T14:27:00Z">
        <w:r>
          <w:rPr>
            <w:rStyle w:val="Pogrubienie"/>
          </w:rPr>
          <w:t>20/220/2019</w:t>
        </w:r>
      </w:ins>
      <w:del w:id="351" w:author="ewelina.aleszczyk" w:date="2019-02-26T14:27:00Z">
        <w:r w:rsidDel="008A36EE">
          <w:delText>282</w:delText>
        </w:r>
      </w:del>
      <w:ins w:id="352" w:author="izabela.matyszewska" w:date="2019-01-31T11:39:00Z">
        <w:del w:id="353" w:author="ewelina.aleszczyk" w:date="2019-02-26T14:27:00Z">
          <w:r w:rsidDel="008A36EE">
            <w:delText>5</w:delText>
          </w:r>
        </w:del>
      </w:ins>
      <w:del w:id="354" w:author="ewelina.aleszczyk" w:date="2019-02-26T14:27:00Z">
        <w:r w:rsidDel="008A36EE">
          <w:delText>/3959</w:delText>
        </w:r>
      </w:del>
      <w:ins w:id="355" w:author="izabela.matyszewska" w:date="2019-01-31T11:40:00Z">
        <w:del w:id="356" w:author="ewelina.aleszczyk" w:date="2019-02-26T14:27:00Z">
          <w:r w:rsidDel="008A36EE">
            <w:delText>29</w:delText>
          </w:r>
        </w:del>
      </w:ins>
      <w:del w:id="357" w:author="ewelina.aleszczyk" w:date="2019-02-26T14:27:00Z">
        <w:r w:rsidRPr="00A1314D" w:rsidDel="008A36EE">
          <w:delText>/</w:delText>
        </w:r>
      </w:del>
      <w:r w:rsidRPr="00A1314D">
        <w:t xml:space="preserve">2018 Zarządu Województwa Podlaskiego z dnia </w:t>
      </w:r>
      <w:del w:id="358" w:author="izabela.matyszewska" w:date="2018-08-10T15:14:00Z">
        <w:r w:rsidDel="00E6132C">
          <w:delText xml:space="preserve">27 </w:delText>
        </w:r>
      </w:del>
      <w:ins w:id="359" w:author="izabela.matyszewska" w:date="2018-12-04T14:27:00Z">
        <w:del w:id="360" w:author="ewelina.aleszczyk" w:date="2019-02-26T14:27:00Z">
          <w:r w:rsidDel="008A36EE">
            <w:delText>2</w:delText>
          </w:r>
        </w:del>
      </w:ins>
      <w:ins w:id="361" w:author="izabela.matyszewska" w:date="2019-01-31T11:40:00Z">
        <w:del w:id="362" w:author="ewelina.aleszczyk" w:date="2019-02-26T14:27:00Z">
          <w:r w:rsidDel="008A36EE">
            <w:delText>7</w:delText>
          </w:r>
        </w:del>
      </w:ins>
      <w:ins w:id="363" w:author="ewelina.aleszczyk" w:date="2019-02-26T14:27:00Z">
        <w:r>
          <w:t>14 lutego</w:t>
        </w:r>
      </w:ins>
      <w:ins w:id="364" w:author="izabela.matyszewska" w:date="2018-08-10T15:14:00Z">
        <w:r>
          <w:t xml:space="preserve"> </w:t>
        </w:r>
      </w:ins>
      <w:del w:id="365" w:author="izabela.matyszewska" w:date="2018-08-10T15:14:00Z">
        <w:r w:rsidDel="00E6132C">
          <w:delText xml:space="preserve">marca </w:delText>
        </w:r>
      </w:del>
      <w:ins w:id="366" w:author="izabela.matyszewska" w:date="2019-01-31T11:40:00Z">
        <w:del w:id="367" w:author="ewelina.aleszczyk" w:date="2019-02-26T14:28:00Z">
          <w:r w:rsidDel="008A36EE">
            <w:delText>grudnia</w:delText>
          </w:r>
        </w:del>
      </w:ins>
      <w:ins w:id="368" w:author="izabela.matyszewska" w:date="2018-08-10T15:14:00Z">
        <w:r>
          <w:t xml:space="preserve"> </w:t>
        </w:r>
      </w:ins>
      <w:r w:rsidRPr="00A1314D">
        <w:t>201</w:t>
      </w:r>
      <w:ins w:id="369" w:author="ewelina.aleszczyk" w:date="2019-02-26T14:28:00Z">
        <w:r>
          <w:t>9</w:t>
        </w:r>
      </w:ins>
      <w:del w:id="370" w:author="ewelina.aleszczyk" w:date="2019-02-26T14:28:00Z">
        <w:r w:rsidRPr="00A1314D" w:rsidDel="008A36EE">
          <w:delText>8</w:delText>
        </w:r>
      </w:del>
      <w:r w:rsidRPr="00A1314D">
        <w:t xml:space="preserve"> r.</w:t>
      </w:r>
    </w:p>
  </w:footnote>
  <w:footnote w:id="9">
    <w:p w:rsidR="00495B76" w:rsidRPr="00996CD8" w:rsidRDefault="00495B76" w:rsidP="00521FEE">
      <w:pPr>
        <w:pStyle w:val="Tekstprzypisudolnego"/>
        <w:rPr>
          <w:ins w:id="386" w:author="izabela.matyszewska" w:date="2018-08-17T14:02:00Z"/>
        </w:rPr>
      </w:pPr>
      <w:ins w:id="387" w:author="izabela.matyszewska" w:date="2018-08-17T14:02:00Z">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ins>
    </w:p>
  </w:footnote>
  <w:footnote w:id="10">
    <w:p w:rsidR="00495B76" w:rsidRPr="0099528D" w:rsidRDefault="00495B76" w:rsidP="00565711">
      <w:pPr>
        <w:pStyle w:val="Tekstprzypisudolnego"/>
        <w:rPr>
          <w:sz w:val="16"/>
        </w:rPr>
      </w:pPr>
      <w:r w:rsidRPr="0099528D">
        <w:rPr>
          <w:rStyle w:val="Odwoanieprzypisudolnego"/>
          <w:sz w:val="16"/>
        </w:rPr>
        <w:footnoteRef/>
      </w:r>
      <w:r w:rsidRPr="0099528D">
        <w:rPr>
          <w:sz w:val="16"/>
        </w:rPr>
        <w:t xml:space="preserve"> Szczegółowe zapisy dotyczące zakresu wsparcia w projekcie zostaną przekazane LGD wraz z listą warunków szczególnych udzielenia wsparcia dla danego obszaru, w którym ogłaszany jest </w:t>
      </w:r>
      <w:r>
        <w:rPr>
          <w:sz w:val="16"/>
        </w:rPr>
        <w:t>nabór</w:t>
      </w:r>
      <w:r w:rsidRPr="0099528D">
        <w:rPr>
          <w:sz w:val="16"/>
        </w:rPr>
        <w:t xml:space="preserve"> przez LGD.  </w:t>
      </w:r>
    </w:p>
  </w:footnote>
  <w:footnote w:id="11">
    <w:p w:rsidR="00495B76" w:rsidRPr="00D46FE1" w:rsidRDefault="00495B76" w:rsidP="00565711">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2">
    <w:p w:rsidR="00495B76" w:rsidRPr="00487D29" w:rsidRDefault="00495B76" w:rsidP="00565711">
      <w:pPr>
        <w:pStyle w:val="Tekstprzypisudolnego"/>
        <w:rPr>
          <w:szCs w:val="18"/>
        </w:rPr>
      </w:pPr>
      <w:r w:rsidRPr="00487D29">
        <w:rPr>
          <w:rStyle w:val="Odwoanieprzypisudolnego"/>
          <w:szCs w:val="18"/>
        </w:rPr>
        <w:footnoteRef/>
      </w:r>
      <w:r w:rsidRPr="00487D29">
        <w:rPr>
          <w:szCs w:val="18"/>
        </w:rPr>
        <w:t xml:space="preserve"> Również instrumenty finansowe nie mogą być wykorzystywane w charakterze zaliczkowego finansowania dotacji (patrz art. 37 pkt 9 rozporządzenia ogólnego).</w:t>
      </w:r>
    </w:p>
  </w:footnote>
  <w:footnote w:id="13">
    <w:p w:rsidR="00495B76" w:rsidRPr="00487D29" w:rsidRDefault="00495B76" w:rsidP="00565711">
      <w:pPr>
        <w:pStyle w:val="Tekstprzypisudolnego"/>
        <w:rPr>
          <w:szCs w:val="18"/>
        </w:rPr>
      </w:pPr>
      <w:r w:rsidRPr="00487D29">
        <w:rPr>
          <w:rStyle w:val="Odwoanieprzypisudolnego"/>
          <w:szCs w:val="18"/>
        </w:rPr>
        <w:footnoteRef/>
      </w:r>
      <w:r w:rsidRPr="00487D29">
        <w:rPr>
          <w:szCs w:val="18"/>
        </w:rPr>
        <w:t xml:space="preserve"> Taki środek trwały może być uwzględniony jako wkład niepieniężny w projekcie. </w:t>
      </w:r>
    </w:p>
  </w:footnote>
  <w:footnote w:id="14">
    <w:p w:rsidR="00495B76" w:rsidRPr="00487D29" w:rsidRDefault="00495B76" w:rsidP="00565711">
      <w:pPr>
        <w:pStyle w:val="Tekstprzypisudolnego"/>
        <w:rPr>
          <w:szCs w:val="18"/>
        </w:rPr>
      </w:pPr>
      <w:r w:rsidRPr="00487D29">
        <w:rPr>
          <w:rStyle w:val="Odwoanieprzypisudolnego"/>
          <w:szCs w:val="18"/>
        </w:rPr>
        <w:footnoteRef/>
      </w:r>
      <w:r w:rsidRPr="00487D29">
        <w:rPr>
          <w:szCs w:val="18"/>
        </w:rPr>
        <w:t xml:space="preserve"> </w:t>
      </w:r>
      <w:r w:rsidRPr="00487D29">
        <w:rPr>
          <w:szCs w:val="18"/>
          <w:lang w:eastAsia="pl-PL"/>
        </w:rPr>
        <w:t xml:space="preserve">Nie dotyczy sytuacji, w której sąd prawomocnym wyrokiem uzna prawidłowość poniesienia wydatku, a było to przedmiotem </w:t>
      </w:r>
      <w:r w:rsidRPr="00487D29">
        <w:rPr>
          <w:szCs w:val="18"/>
        </w:rPr>
        <w:t>sporu sądowego. Wydatki uznane przez sąd za prawidłowo poniesione będą stanowić wydatki kwalifikowalne..</w:t>
      </w:r>
    </w:p>
  </w:footnote>
  <w:footnote w:id="15">
    <w:p w:rsidR="00495B76" w:rsidRPr="00487D29" w:rsidRDefault="00495B76" w:rsidP="00565711">
      <w:pPr>
        <w:pStyle w:val="Tekstprzypisudolnego"/>
        <w:rPr>
          <w:szCs w:val="18"/>
        </w:rPr>
      </w:pPr>
      <w:r w:rsidRPr="00487D29">
        <w:rPr>
          <w:rStyle w:val="Odwoanieprzypisudolnego"/>
          <w:szCs w:val="18"/>
        </w:rPr>
        <w:footnoteRef/>
      </w:r>
      <w:r w:rsidRPr="00487D29">
        <w:rPr>
          <w:szCs w:val="18"/>
        </w:rPr>
        <w:t xml:space="preserve"> 7 lub 10 lat liczone jest w miesiącach kalendarzowych od daty nabycia (np.7 lat od dnia 9 listopada 2014 r. to okres od tej daty do 9 listopada 2021 r.).</w:t>
      </w:r>
    </w:p>
  </w:footnote>
  <w:footnote w:id="16">
    <w:p w:rsidR="00495B76" w:rsidRPr="00160271" w:rsidRDefault="00495B76" w:rsidP="00565711">
      <w:pPr>
        <w:pStyle w:val="Tekstprzypisudolnego"/>
        <w:rPr>
          <w:szCs w:val="18"/>
        </w:rPr>
      </w:pPr>
      <w:r w:rsidRPr="00160271">
        <w:rPr>
          <w:rStyle w:val="Odwoanieprzypisudolnego"/>
          <w:szCs w:val="18"/>
        </w:rPr>
        <w:footnoteRef/>
      </w:r>
      <w:r w:rsidRPr="00160271">
        <w:rPr>
          <w:szCs w:val="18"/>
        </w:rPr>
        <w:t xml:space="preserve"> Metodologia wyliczenia kosztu kwalifikowalnego została przedstawiona w załączniku 2 do Wytycznych w zakresie kwalifikowalności wydatków.</w:t>
      </w:r>
    </w:p>
  </w:footnote>
  <w:footnote w:id="17">
    <w:p w:rsidR="00495B76" w:rsidRPr="00155C15" w:rsidRDefault="00495B76" w:rsidP="00565711">
      <w:pPr>
        <w:pStyle w:val="Tekstprzypisudolnego"/>
      </w:pPr>
      <w:r>
        <w:rPr>
          <w:rStyle w:val="Odwoanieprzypisudolnego"/>
        </w:rPr>
        <w:footnoteRef/>
      </w:r>
      <w:r>
        <w:t xml:space="preserve"> </w:t>
      </w:r>
      <w:r w:rsidRPr="00155C15">
        <w:t>Bez względu na liczbę wynikających z danej transakcji płatności.</w:t>
      </w:r>
    </w:p>
  </w:footnote>
  <w:footnote w:id="18">
    <w:p w:rsidR="00495B76" w:rsidRPr="00803336" w:rsidRDefault="00495B76" w:rsidP="00565711">
      <w:pPr>
        <w:pStyle w:val="Tekstprzypisudolnego"/>
      </w:pPr>
      <w:r>
        <w:rPr>
          <w:rStyle w:val="Odwoanieprzypisudolnego"/>
        </w:rPr>
        <w:footnoteRef/>
      </w:r>
      <w:r>
        <w:t xml:space="preserve"> </w:t>
      </w:r>
      <w:r w:rsidRPr="00147CCD">
        <w:rPr>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9">
    <w:p w:rsidR="00495B76" w:rsidRPr="00803336" w:rsidRDefault="00495B76" w:rsidP="00565711">
      <w:pPr>
        <w:pStyle w:val="Tekstprzypisudolnego"/>
      </w:pPr>
      <w:r>
        <w:rPr>
          <w:rStyle w:val="Odwoanieprzypisudolnego"/>
        </w:rPr>
        <w:footnoteRef/>
      </w:r>
      <w:r>
        <w:t xml:space="preserve"> </w:t>
      </w:r>
      <w:r w:rsidRPr="0018730D">
        <w:rPr>
          <w:szCs w:val="18"/>
        </w:rPr>
        <w:t xml:space="preserve">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t>
      </w:r>
      <w:r>
        <w:rPr>
          <w:szCs w:val="18"/>
        </w:rPr>
        <w:br/>
      </w:r>
      <w:r w:rsidRPr="0018730D">
        <w:rPr>
          <w:szCs w:val="18"/>
        </w:rPr>
        <w:t>w przypadku zamówień, których wartość przekracza 5 225 000 euro w przypadku zamówień na roboty budowlane oraz 209 000 euro w przypadku zamówień na dostawy i usługi, należy rozważyć zobowiązanie wykonawców do przestrzegania przepisów prawa pracy, prawa socjalnego, prawa ochrony środowiska.</w:t>
      </w:r>
    </w:p>
  </w:footnote>
  <w:footnote w:id="20">
    <w:p w:rsidR="00495B76" w:rsidRPr="00C55842" w:rsidRDefault="00495B76" w:rsidP="00565711">
      <w:pPr>
        <w:pStyle w:val="Tekstprzypisudolnego"/>
      </w:pPr>
      <w:r>
        <w:rPr>
          <w:rStyle w:val="Odwoanieprzypisudolnego"/>
        </w:rPr>
        <w:footnoteRef/>
      </w:r>
      <w:r>
        <w:t xml:space="preserve"> Informacja dotycząca aspektów społecznych, w tym sposobu ich ujmowania w realizowanych zamówieniach, została ujęta </w:t>
      </w:r>
      <w:r>
        <w:br/>
        <w:t>w podręczniku opracowanym przez Urząd Zamówień Publicznych, dostępnym pod adresem: https://www.uzp.gov.pl/__data/assets/pdf_file/0021/30279/Aspekty_spoleczne_w_zamowieniach_publicznych_Podrecznik_Wydanie_II.pdf</w:t>
      </w:r>
    </w:p>
  </w:footnote>
  <w:footnote w:id="21">
    <w:p w:rsidR="00495B76" w:rsidRPr="00791EDD" w:rsidRDefault="00495B76" w:rsidP="00565711">
      <w:pPr>
        <w:pStyle w:val="Tekstprzypisudolnego"/>
        <w:rPr>
          <w:i/>
        </w:rPr>
      </w:pPr>
      <w:r>
        <w:rPr>
          <w:rStyle w:val="Odwoanieprzypisudolnego"/>
        </w:rPr>
        <w:footnoteRef/>
      </w:r>
      <w:r>
        <w:t xml:space="preserve"> </w:t>
      </w:r>
      <w:r w:rsidRPr="00791EDD">
        <w:t xml:space="preserve">„Podmiot ekonomii społecznej” należy rozumieć zgodnie z definicją zawartą w </w:t>
      </w:r>
      <w:r w:rsidRPr="00791EDD">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22">
    <w:p w:rsidR="00495B76" w:rsidRPr="00317448" w:rsidRDefault="00495B76" w:rsidP="00565711">
      <w:pPr>
        <w:pStyle w:val="Tekstprzypisudolnego"/>
      </w:pPr>
      <w:r>
        <w:rPr>
          <w:rStyle w:val="Odwoanieprzypisudolnego"/>
        </w:rPr>
        <w:footnoteRef/>
      </w:r>
      <w:r>
        <w:t xml:space="preserve"> Nie dotyczy umów, w wyniku których następuje wykonanie oznaczonego dzieła.</w:t>
      </w:r>
    </w:p>
  </w:footnote>
  <w:footnote w:id="23">
    <w:p w:rsidR="00495B76" w:rsidRPr="00317448" w:rsidRDefault="00495B76"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24">
    <w:p w:rsidR="00495B76" w:rsidRDefault="00495B76">
      <w:pPr>
        <w:pStyle w:val="Tekstprzypisudolnego"/>
      </w:pPr>
      <w:ins w:id="759" w:author="izabela.matyszewska" w:date="2019-01-31T11:43:00Z">
        <w:r>
          <w:rPr>
            <w:rStyle w:val="Odwoanieprzypisudolnego"/>
          </w:rPr>
          <w:footnoteRef/>
        </w:r>
        <w:r>
          <w:t xml:space="preserve"> Weryfikacja poziomu następuje na etapie przyjęcia wniosku do realizacji.</w:t>
        </w:r>
      </w:ins>
    </w:p>
  </w:footnote>
  <w:footnote w:id="25">
    <w:p w:rsidR="00495B76" w:rsidRDefault="00495B76">
      <w:pPr>
        <w:pStyle w:val="Tekstprzypisudolnego"/>
      </w:pPr>
      <w:ins w:id="761" w:author="izabela.matyszewska" w:date="2019-01-31T11:44:00Z">
        <w:r>
          <w:rPr>
            <w:rStyle w:val="Odwoanieprzypisudolnego"/>
          </w:rPr>
          <w:footnoteRef/>
        </w:r>
        <w:r>
          <w:t xml:space="preserve"> Weryfikacja poziomu następuje na etapie przyjęcia wniosku do realizacji.</w:t>
        </w:r>
      </w:ins>
    </w:p>
  </w:footnote>
  <w:footnote w:id="26">
    <w:p w:rsidR="00495B76" w:rsidRPr="00DB2C5E" w:rsidRDefault="00495B76"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27">
    <w:p w:rsidR="00495B76" w:rsidRPr="00DB2C5E" w:rsidRDefault="00495B76"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8">
    <w:p w:rsidR="00495B76" w:rsidRPr="00DB2C5E" w:rsidRDefault="00495B76" w:rsidP="00565711">
      <w:pPr>
        <w:pStyle w:val="Tekstprzypisudolnego"/>
        <w:spacing w:line="276" w:lineRule="auto"/>
      </w:pPr>
      <w:r w:rsidRPr="00DB2C5E">
        <w:rPr>
          <w:rStyle w:val="Odwoanieprzypisudolnego"/>
        </w:rPr>
        <w:footnoteRef/>
      </w:r>
      <w:r w:rsidRPr="00DB2C5E">
        <w:t xml:space="preserve"> Jak wyżej.</w:t>
      </w:r>
    </w:p>
  </w:footnote>
  <w:footnote w:id="29">
    <w:p w:rsidR="00495B76" w:rsidRPr="00DB2C5E" w:rsidRDefault="00495B76" w:rsidP="00565711">
      <w:pPr>
        <w:pStyle w:val="Tekstprzypisudolnego"/>
        <w:spacing w:line="276" w:lineRule="auto"/>
      </w:pPr>
      <w:r w:rsidRPr="00DB2C5E">
        <w:rPr>
          <w:rStyle w:val="Odwoanieprzypisudolnego"/>
        </w:rPr>
        <w:footnoteRef/>
      </w:r>
      <w:r w:rsidRPr="00DB2C5E">
        <w:t xml:space="preserve"> Jak wyżej.</w:t>
      </w:r>
    </w:p>
  </w:footnote>
  <w:footnote w:id="30">
    <w:p w:rsidR="00495B76" w:rsidRPr="00845BB5" w:rsidRDefault="00495B76" w:rsidP="00565711">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31">
    <w:p w:rsidR="00495B76" w:rsidRPr="007E04F3" w:rsidRDefault="00495B76"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2">
    <w:p w:rsidR="00495B76" w:rsidRPr="007E04F3" w:rsidRDefault="00495B76"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3">
    <w:p w:rsidR="00495B76" w:rsidRPr="00AF40A7" w:rsidRDefault="00495B76"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4">
    <w:p w:rsidR="00495B76" w:rsidRPr="00F55455" w:rsidRDefault="00495B76" w:rsidP="00565711">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101"/>
    <w:multiLevelType w:val="hybridMultilevel"/>
    <w:tmpl w:val="45043F9E"/>
    <w:lvl w:ilvl="0" w:tplc="0A0CF0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F5A4F"/>
    <w:multiLevelType w:val="hybridMultilevel"/>
    <w:tmpl w:val="350C6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3DAE6F8D"/>
    <w:multiLevelType w:val="hybridMultilevel"/>
    <w:tmpl w:val="9AD45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6F753955"/>
    <w:multiLevelType w:val="hybridMultilevel"/>
    <w:tmpl w:val="3C4C9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D20E7"/>
    <w:multiLevelType w:val="hybridMultilevel"/>
    <w:tmpl w:val="F57E9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144EB"/>
    <w:multiLevelType w:val="hybridMultilevel"/>
    <w:tmpl w:val="4E9E7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4F4F16"/>
    <w:multiLevelType w:val="hybridMultilevel"/>
    <w:tmpl w:val="ADCCECE0"/>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43"/>
  </w:num>
  <w:num w:numId="4">
    <w:abstractNumId w:val="45"/>
  </w:num>
  <w:num w:numId="5">
    <w:abstractNumId w:val="1"/>
  </w:num>
  <w:num w:numId="6">
    <w:abstractNumId w:val="35"/>
  </w:num>
  <w:num w:numId="7">
    <w:abstractNumId w:val="9"/>
  </w:num>
  <w:num w:numId="8">
    <w:abstractNumId w:val="37"/>
  </w:num>
  <w:num w:numId="9">
    <w:abstractNumId w:val="4"/>
  </w:num>
  <w:num w:numId="10">
    <w:abstractNumId w:val="32"/>
  </w:num>
  <w:num w:numId="11">
    <w:abstractNumId w:val="49"/>
  </w:num>
  <w:num w:numId="12">
    <w:abstractNumId w:val="18"/>
  </w:num>
  <w:num w:numId="13">
    <w:abstractNumId w:val="24"/>
  </w:num>
  <w:num w:numId="14">
    <w:abstractNumId w:val="29"/>
  </w:num>
  <w:num w:numId="15">
    <w:abstractNumId w:val="25"/>
  </w:num>
  <w:num w:numId="16">
    <w:abstractNumId w:val="28"/>
  </w:num>
  <w:num w:numId="17">
    <w:abstractNumId w:val="13"/>
  </w:num>
  <w:num w:numId="18">
    <w:abstractNumId w:val="19"/>
  </w:num>
  <w:num w:numId="19">
    <w:abstractNumId w:val="23"/>
  </w:num>
  <w:num w:numId="20">
    <w:abstractNumId w:val="14"/>
  </w:num>
  <w:num w:numId="21">
    <w:abstractNumId w:val="31"/>
  </w:num>
  <w:num w:numId="22">
    <w:abstractNumId w:val="6"/>
  </w:num>
  <w:num w:numId="23">
    <w:abstractNumId w:val="27"/>
  </w:num>
  <w:num w:numId="24">
    <w:abstractNumId w:val="5"/>
  </w:num>
  <w:num w:numId="25">
    <w:abstractNumId w:val="16"/>
  </w:num>
  <w:num w:numId="26">
    <w:abstractNumId w:val="36"/>
  </w:num>
  <w:num w:numId="27">
    <w:abstractNumId w:val="15"/>
  </w:num>
  <w:num w:numId="28">
    <w:abstractNumId w:val="46"/>
  </w:num>
  <w:num w:numId="29">
    <w:abstractNumId w:val="3"/>
  </w:num>
  <w:num w:numId="30">
    <w:abstractNumId w:val="38"/>
  </w:num>
  <w:num w:numId="31">
    <w:abstractNumId w:val="26"/>
  </w:num>
  <w:num w:numId="32">
    <w:abstractNumId w:val="10"/>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0"/>
  </w:num>
  <w:num w:numId="39">
    <w:abstractNumId w:val="22"/>
  </w:num>
  <w:num w:numId="40">
    <w:abstractNumId w:val="33"/>
  </w:num>
  <w:num w:numId="41">
    <w:abstractNumId w:val="44"/>
  </w:num>
  <w:num w:numId="42">
    <w:abstractNumId w:val="12"/>
  </w:num>
  <w:num w:numId="43">
    <w:abstractNumId w:val="7"/>
  </w:num>
  <w:num w:numId="44">
    <w:abstractNumId w:val="8"/>
  </w:num>
  <w:num w:numId="45">
    <w:abstractNumId w:val="0"/>
  </w:num>
  <w:num w:numId="46">
    <w:abstractNumId w:val="48"/>
  </w:num>
  <w:num w:numId="47">
    <w:abstractNumId w:val="41"/>
  </w:num>
  <w:num w:numId="48">
    <w:abstractNumId w:val="39"/>
  </w:num>
  <w:num w:numId="49">
    <w:abstractNumId w:val="40"/>
  </w:num>
  <w:num w:numId="50">
    <w:abstractNumId w:val="21"/>
  </w:num>
  <w:num w:numId="51">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Kulesza">
    <w15:presenceInfo w15:providerId="None" w15:userId="Magdalena Kules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711"/>
    <w:rsid w:val="000F622B"/>
    <w:rsid w:val="001157C5"/>
    <w:rsid w:val="00253BF3"/>
    <w:rsid w:val="0029199B"/>
    <w:rsid w:val="00294D83"/>
    <w:rsid w:val="002C0723"/>
    <w:rsid w:val="002E665F"/>
    <w:rsid w:val="003311C6"/>
    <w:rsid w:val="00342775"/>
    <w:rsid w:val="00352573"/>
    <w:rsid w:val="003B0DC9"/>
    <w:rsid w:val="003D287F"/>
    <w:rsid w:val="003E7A0D"/>
    <w:rsid w:val="00495B76"/>
    <w:rsid w:val="004A20C8"/>
    <w:rsid w:val="004D2DC4"/>
    <w:rsid w:val="004F0DBC"/>
    <w:rsid w:val="004F71DC"/>
    <w:rsid w:val="00520B97"/>
    <w:rsid w:val="00521FEE"/>
    <w:rsid w:val="00532B0A"/>
    <w:rsid w:val="00546055"/>
    <w:rsid w:val="00547258"/>
    <w:rsid w:val="00565711"/>
    <w:rsid w:val="00581704"/>
    <w:rsid w:val="005A3C59"/>
    <w:rsid w:val="006309A5"/>
    <w:rsid w:val="006361CB"/>
    <w:rsid w:val="006668D8"/>
    <w:rsid w:val="00740B7D"/>
    <w:rsid w:val="007802E7"/>
    <w:rsid w:val="007937A5"/>
    <w:rsid w:val="008546C3"/>
    <w:rsid w:val="008A1978"/>
    <w:rsid w:val="008A36EE"/>
    <w:rsid w:val="008A71A9"/>
    <w:rsid w:val="008B1384"/>
    <w:rsid w:val="008C5128"/>
    <w:rsid w:val="008C5C7F"/>
    <w:rsid w:val="008E3303"/>
    <w:rsid w:val="0099746E"/>
    <w:rsid w:val="009A4D5A"/>
    <w:rsid w:val="009D5838"/>
    <w:rsid w:val="00A458B9"/>
    <w:rsid w:val="00A51AD2"/>
    <w:rsid w:val="00A53180"/>
    <w:rsid w:val="00A7740F"/>
    <w:rsid w:val="00A843EC"/>
    <w:rsid w:val="00A93352"/>
    <w:rsid w:val="00AB5912"/>
    <w:rsid w:val="00B103AA"/>
    <w:rsid w:val="00B43A60"/>
    <w:rsid w:val="00B570AB"/>
    <w:rsid w:val="00B94A91"/>
    <w:rsid w:val="00BB236E"/>
    <w:rsid w:val="00BC1B76"/>
    <w:rsid w:val="00BC2016"/>
    <w:rsid w:val="00BC76E9"/>
    <w:rsid w:val="00BC79DE"/>
    <w:rsid w:val="00C166C7"/>
    <w:rsid w:val="00C677A5"/>
    <w:rsid w:val="00C81321"/>
    <w:rsid w:val="00C95C10"/>
    <w:rsid w:val="00CB772E"/>
    <w:rsid w:val="00CC7750"/>
    <w:rsid w:val="00D964BC"/>
    <w:rsid w:val="00E2340E"/>
    <w:rsid w:val="00E23756"/>
    <w:rsid w:val="00E459E4"/>
    <w:rsid w:val="00E6132C"/>
    <w:rsid w:val="00E75BE2"/>
    <w:rsid w:val="00E84F7F"/>
    <w:rsid w:val="00EA0CBA"/>
    <w:rsid w:val="00EA5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209C0-65DF-4238-A9CB-C3E36A7F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C7F"/>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ELEX:32006H0962:PL:NOT" TargetMode="External"/><Relationship Id="rId4" Type="http://schemas.openxmlformats.org/officeDocument/2006/relationships/settings" Target="settings.xml"/><Relationship Id="rId9" Type="http://schemas.openxmlformats.org/officeDocument/2006/relationships/hyperlink" Target="mailto:gwa_efs@wrotapodlasia.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A5818-C581-4235-8C79-B287FC1F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62</Pages>
  <Words>28202</Words>
  <Characters>169215</Characters>
  <Application>Microsoft Office Word</Application>
  <DocSecurity>0</DocSecurity>
  <Lines>1410</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Magdalena Kulesza</cp:lastModifiedBy>
  <cp:revision>50</cp:revision>
  <dcterms:created xsi:type="dcterms:W3CDTF">2018-05-11T07:20:00Z</dcterms:created>
  <dcterms:modified xsi:type="dcterms:W3CDTF">2019-03-21T11:08:00Z</dcterms:modified>
</cp:coreProperties>
</file>