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782" w:rsidRPr="00614F4B" w:rsidDel="00AC5A55" w:rsidRDefault="00683782" w:rsidP="00683782">
      <w:pPr>
        <w:spacing w:after="200" w:line="276" w:lineRule="auto"/>
        <w:jc w:val="center"/>
        <w:rPr>
          <w:del w:id="0" w:author="Magdalena Kulesza" w:date="2019-04-25T09:56:00Z"/>
          <w:rFonts w:ascii="Calibri" w:hAnsi="Calibri"/>
          <w:bCs/>
          <w:i/>
          <w:iCs/>
          <w:sz w:val="20"/>
          <w:szCs w:val="20"/>
        </w:rPr>
      </w:pPr>
      <w:del w:id="1" w:author="Magdalena Kulesza" w:date="2019-04-25T09:56:00Z">
        <w:r w:rsidRPr="00614F4B" w:rsidDel="00AC5A55">
          <w:rPr>
            <w:rFonts w:ascii="Calibri" w:hAnsi="Calibri"/>
            <w:i/>
            <w:noProof/>
            <w:sz w:val="22"/>
            <w:szCs w:val="22"/>
            <w:lang w:eastAsia="en-US"/>
          </w:rPr>
          <w:delText>- logotyp -</w:delText>
        </w:r>
      </w:del>
    </w:p>
    <w:p w:rsidR="001E0084" w:rsidRPr="00FB5887" w:rsidRDefault="00AC5A55" w:rsidP="00FE2590">
      <w:pPr>
        <w:keepNext/>
        <w:spacing w:before="240" w:after="60" w:line="276" w:lineRule="auto"/>
        <w:jc w:val="both"/>
        <w:outlineLvl w:val="0"/>
        <w:rPr>
          <w:rFonts w:ascii="Calibri" w:eastAsia="Times New Roman" w:hAnsi="Calibri"/>
          <w:b/>
          <w:bCs/>
          <w:kern w:val="32"/>
          <w:sz w:val="22"/>
          <w:szCs w:val="22"/>
        </w:rPr>
      </w:pPr>
      <w:ins w:id="2" w:author="Magdalena Kulesza" w:date="2019-04-25T09:56:00Z">
        <w:r>
          <w:rPr>
            <w:rFonts w:ascii="Calibri" w:eastAsia="Times New Roman" w:hAnsi="Calibri"/>
            <w:b/>
            <w:bCs/>
            <w:kern w:val="32"/>
            <w:sz w:val="22"/>
            <w:szCs w:val="22"/>
          </w:rPr>
          <w:t>Zal. Nr 9.</w:t>
        </w:r>
      </w:ins>
      <w:bookmarkStart w:id="3" w:name="_GoBack"/>
      <w:bookmarkEnd w:id="3"/>
      <w:del w:id="4" w:author="Magdalena Kulesza" w:date="2019-04-25T09:56:00Z">
        <w:r w:rsidR="00C8778A" w:rsidDel="00AC5A55">
          <w:rPr>
            <w:rFonts w:ascii="Calibri" w:eastAsia="Times New Roman" w:hAnsi="Calibri"/>
            <w:b/>
            <w:bCs/>
            <w:kern w:val="32"/>
            <w:sz w:val="22"/>
            <w:szCs w:val="22"/>
          </w:rPr>
          <w:delText>II.I.8</w:delText>
        </w:r>
      </w:del>
      <w:r w:rsidR="00C8778A">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 xml:space="preserve">Wzór minimalnego zakresu </w:t>
      </w:r>
      <w:r w:rsidR="00FE2590">
        <w:rPr>
          <w:rFonts w:ascii="Calibri" w:eastAsia="Times New Roman" w:hAnsi="Calibri"/>
          <w:b/>
          <w:bCs/>
          <w:kern w:val="32"/>
          <w:sz w:val="22"/>
          <w:szCs w:val="22"/>
        </w:rPr>
        <w:t xml:space="preserve">porozumienia </w:t>
      </w:r>
      <w:r w:rsidR="00FE2590" w:rsidRPr="00166D01">
        <w:rPr>
          <w:rFonts w:ascii="Calibri" w:eastAsia="Times New Roman" w:hAnsi="Calibri"/>
          <w:b/>
          <w:bCs/>
          <w:kern w:val="32"/>
          <w:sz w:val="22"/>
          <w:szCs w:val="22"/>
        </w:rPr>
        <w:t xml:space="preserve">o dofinansowanie projektu ze środków EFS (do </w:t>
      </w:r>
      <w:r w:rsidR="0089153D">
        <w:rPr>
          <w:rFonts w:ascii="Calibri" w:eastAsia="Times New Roman" w:hAnsi="Calibri"/>
          <w:b/>
          <w:bCs/>
          <w:kern w:val="32"/>
          <w:sz w:val="22"/>
          <w:szCs w:val="22"/>
        </w:rPr>
        <w:t>projektów</w:t>
      </w:r>
      <w:r w:rsidR="0089153D" w:rsidRPr="00166D01">
        <w:rPr>
          <w:rFonts w:ascii="Calibri" w:eastAsia="Times New Roman" w:hAnsi="Calibri"/>
          <w:b/>
          <w:bCs/>
          <w:kern w:val="32"/>
          <w:sz w:val="22"/>
          <w:szCs w:val="22"/>
        </w:rPr>
        <w:t xml:space="preserve"> </w:t>
      </w:r>
      <w:r w:rsidR="00960E3E">
        <w:rPr>
          <w:rFonts w:ascii="Calibri" w:eastAsia="Times New Roman" w:hAnsi="Calibri"/>
          <w:b/>
          <w:bCs/>
          <w:kern w:val="32"/>
          <w:sz w:val="22"/>
          <w:szCs w:val="22"/>
        </w:rPr>
        <w:t>rozliczanych</w:t>
      </w:r>
      <w:r w:rsidR="00FE2590" w:rsidRPr="00166D01">
        <w:rPr>
          <w:rFonts w:ascii="Calibri" w:eastAsia="Times New Roman" w:hAnsi="Calibri"/>
          <w:b/>
          <w:bCs/>
          <w:kern w:val="32"/>
          <w:sz w:val="22"/>
          <w:szCs w:val="22"/>
        </w:rPr>
        <w:t xml:space="preserve"> kwotami ryczałtowymi)</w:t>
      </w:r>
      <w:r w:rsidR="00FE2590">
        <w:rPr>
          <w:rFonts w:ascii="Calibri" w:eastAsia="Times New Roman" w:hAnsi="Calibri"/>
          <w:b/>
          <w:bCs/>
          <w:kern w:val="32"/>
          <w:sz w:val="22"/>
          <w:szCs w:val="22"/>
        </w:rPr>
        <w:t xml:space="preserve"> - państwowe jednostki budżetowe</w:t>
      </w:r>
    </w:p>
    <w:p w:rsidR="00FE2590" w:rsidRDefault="00FE2590" w:rsidP="003B6D28">
      <w:pPr>
        <w:keepNext/>
        <w:spacing w:before="240" w:after="60" w:line="276" w:lineRule="auto"/>
        <w:jc w:val="both"/>
        <w:outlineLvl w:val="0"/>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B9130A">
      <w:pPr>
        <w:pStyle w:val="Tekstpodstawowy"/>
        <w:numPr>
          <w:ilvl w:val="0"/>
          <w:numId w:val="1"/>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B9130A">
      <w:pPr>
        <w:pStyle w:val="Tekstpodstawowy"/>
        <w:numPr>
          <w:ilvl w:val="0"/>
          <w:numId w:val="1"/>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1E0084"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B9130A">
      <w:pPr>
        <w:widowControl w:val="0"/>
        <w:numPr>
          <w:ilvl w:val="0"/>
          <w:numId w:val="2"/>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B9130A">
      <w:pPr>
        <w:widowControl w:val="0"/>
        <w:numPr>
          <w:ilvl w:val="0"/>
          <w:numId w:val="2"/>
        </w:numPr>
        <w:spacing w:before="120" w:after="120" w:line="276" w:lineRule="auto"/>
        <w:rPr>
          <w:rFonts w:ascii="Calibri" w:hAnsi="Calibri"/>
          <w:bCs/>
          <w:sz w:val="22"/>
          <w:szCs w:val="22"/>
        </w:rPr>
      </w:pPr>
      <w:r w:rsidRPr="00F64E9C">
        <w:rPr>
          <w:rFonts w:ascii="Calibri" w:hAnsi="Calibri"/>
          <w:sz w:val="22"/>
          <w:szCs w:val="22"/>
        </w:rPr>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t>Działając na podstawie art. 41 ust. 2 pkt 4 ustawy z dnia 5 czerwca 1998 r. o samorządzie województwa,</w:t>
      </w:r>
      <w:r w:rsidR="00683782">
        <w:rPr>
          <w:rFonts w:ascii="Calibri" w:hAnsi="Calibri"/>
          <w:sz w:val="22"/>
          <w:szCs w:val="22"/>
        </w:rPr>
        <w:br/>
      </w:r>
      <w:r w:rsidRPr="00F64E9C">
        <w:rPr>
          <w:rFonts w:ascii="Calibri" w:hAnsi="Calibri"/>
          <w:sz w:val="22"/>
          <w:szCs w:val="22"/>
        </w:rPr>
        <w:t>w związku z art. 9 ust. 2 pkt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B9130A">
      <w:pPr>
        <w:numPr>
          <w:ilvl w:val="0"/>
          <w:numId w:val="18"/>
        </w:numPr>
        <w:spacing w:before="120" w:after="120" w:line="276" w:lineRule="auto"/>
        <w:ind w:left="426"/>
        <w:jc w:val="both"/>
        <w:rPr>
          <w:rFonts w:ascii="Calibri" w:hAnsi="Calibri"/>
          <w:sz w:val="22"/>
          <w:szCs w:val="22"/>
        </w:rPr>
      </w:pPr>
      <w:r>
        <w:rPr>
          <w:rFonts w:ascii="Calibri" w:hAnsi="Calibri"/>
          <w:sz w:val="22"/>
          <w:szCs w:val="22"/>
        </w:rPr>
        <w:lastRenderedPageBreak/>
        <w:t xml:space="preserve">Ilekroć w Porozumieniu </w:t>
      </w:r>
      <w:r w:rsidRPr="00FC702A">
        <w:rPr>
          <w:rFonts w:ascii="Calibri" w:hAnsi="Calibri"/>
          <w:sz w:val="22"/>
          <w:szCs w:val="22"/>
        </w:rPr>
        <w:t>jest mowa o następujących aktach prawnych:</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w:t>
      </w:r>
      <w:r w:rsidR="00683782">
        <w:rPr>
          <w:rFonts w:ascii="Calibri" w:hAnsi="Calibri"/>
          <w:sz w:val="22"/>
          <w:szCs w:val="22"/>
        </w:rPr>
        <w:br/>
      </w:r>
      <w:r w:rsidRPr="00FC702A">
        <w:rPr>
          <w:rFonts w:ascii="Calibri" w:hAnsi="Calibri"/>
          <w:sz w:val="22"/>
          <w:szCs w:val="22"/>
        </w:rPr>
        <w:t xml:space="preserve">z rynkiem wewnętrznym w zastosowaniu art. 107 i 108 Traktatu lub przepisy rozporządzenia Komisji (UE) nr 1407/2013 z dnia 18 grudnia 2013 r. w sprawie stosowania art. 107 i 108 Traktatu o funkcjonowaniu Unii Europejskiej do pomocy de </w:t>
      </w:r>
      <w:proofErr w:type="spellStart"/>
      <w:r w:rsidRPr="00FC702A">
        <w:rPr>
          <w:rFonts w:ascii="Calibri" w:hAnsi="Calibri"/>
          <w:sz w:val="22"/>
          <w:szCs w:val="22"/>
        </w:rPr>
        <w:t>minimis</w:t>
      </w:r>
      <w:proofErr w:type="spellEnd"/>
      <w:r w:rsidRPr="00FC702A">
        <w:rPr>
          <w:rFonts w:ascii="Calibri" w:hAnsi="Calibri"/>
          <w:sz w:val="22"/>
          <w:szCs w:val="22"/>
        </w:rPr>
        <w:t>;</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w:t>
      </w:r>
      <w:r w:rsidR="00683782">
        <w:rPr>
          <w:rFonts w:ascii="Calibri" w:hAnsi="Calibri"/>
          <w:sz w:val="22"/>
          <w:szCs w:val="22"/>
        </w:rPr>
        <w:br/>
      </w:r>
      <w:r w:rsidRPr="00FC702A">
        <w:rPr>
          <w:rFonts w:ascii="Calibri" w:hAnsi="Calibri"/>
          <w:sz w:val="22"/>
          <w:szCs w:val="22"/>
        </w:rPr>
        <w:t>o finansach publicznych;</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B9130A">
      <w:pPr>
        <w:numPr>
          <w:ilvl w:val="0"/>
          <w:numId w:val="18"/>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beneficjencie pomocy </w:t>
      </w:r>
      <w:r w:rsidR="00EE545F" w:rsidRPr="00FC702A">
        <w:rPr>
          <w:rFonts w:ascii="Calibri" w:hAnsi="Calibri"/>
          <w:sz w:val="22"/>
          <w:szCs w:val="22"/>
        </w:rPr>
        <w:t>–</w:t>
      </w:r>
      <w:r w:rsidRPr="00FC702A">
        <w:rPr>
          <w:rFonts w:ascii="Calibri" w:hAnsi="Calibri"/>
          <w:sz w:val="22"/>
          <w:szCs w:val="22"/>
        </w:rPr>
        <w:t xml:space="preserve"> należy przez to rozumieć beneficjenta pomocy w rozumieniu art. 2 pkt 16 ustawy z dnia 30 kwietnia 2004 r. o postępowaniu w sprawach dotyczących pomocy publicznej;</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danych osobowych </w:t>
      </w:r>
      <w:r w:rsidR="00EE545F" w:rsidRPr="00FC702A">
        <w:rPr>
          <w:rFonts w:ascii="Calibri" w:hAnsi="Calibri"/>
          <w:sz w:val="22"/>
          <w:szCs w:val="22"/>
        </w:rPr>
        <w:t>–</w:t>
      </w:r>
      <w:r w:rsidRPr="00FC702A">
        <w:rPr>
          <w:rFonts w:ascii="Calibri" w:hAnsi="Calibri"/>
          <w:sz w:val="22"/>
          <w:szCs w:val="22"/>
        </w:rPr>
        <w:t xml:space="preserve"> należy przez to rozumieć dane osobowe w rozumieniu </w:t>
      </w:r>
      <w:r w:rsidR="009B7C32" w:rsidRPr="009B7C32">
        <w:rPr>
          <w:rFonts w:ascii="Calibri" w:hAnsi="Calibri"/>
          <w:bCs/>
          <w:sz w:val="22"/>
          <w:szCs w:val="22"/>
        </w:rPr>
        <w:t>Rozporządzenia Parlamentu Europejskiego i Rady (UE) 2016/679 z dnia 27 kwietnia 2016 r. w sprawie ochrony osób fizycznych w związku z przetwarzaniem danych osobowych i w sprawie swobodnego przepływu takich danych oraz uchylenia dyrektywy 95/46/WE</w:t>
      </w:r>
      <w:r w:rsidRPr="00FC702A">
        <w:rPr>
          <w:rFonts w:ascii="Calibri" w:hAnsi="Calibri"/>
          <w:sz w:val="22"/>
          <w:szCs w:val="22"/>
        </w:rPr>
        <w:t>, dotyczące uczestników Projektu, które muszą być przetwarzane przez IZ oraz Beneficjenta;</w:t>
      </w:r>
    </w:p>
    <w:p w:rsidR="00FE2590"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dotacji celowej </w:t>
      </w:r>
      <w:r w:rsidR="00EE545F" w:rsidRPr="00FC702A">
        <w:rPr>
          <w:rFonts w:ascii="Calibri" w:hAnsi="Calibri"/>
          <w:sz w:val="22"/>
          <w:szCs w:val="22"/>
        </w:rPr>
        <w:t>–</w:t>
      </w:r>
      <w:r w:rsidRPr="00FC702A">
        <w:rPr>
          <w:rFonts w:ascii="Calibri" w:hAnsi="Calibri"/>
          <w:sz w:val="22"/>
          <w:szCs w:val="22"/>
        </w:rPr>
        <w:t xml:space="preserve">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B9130A">
      <w:pPr>
        <w:numPr>
          <w:ilvl w:val="2"/>
          <w:numId w:val="18"/>
        </w:numPr>
        <w:tabs>
          <w:tab w:val="num" w:pos="851"/>
        </w:tabs>
        <w:spacing w:before="120" w:after="120" w:line="276" w:lineRule="auto"/>
        <w:ind w:left="851" w:hanging="425"/>
        <w:jc w:val="both"/>
        <w:rPr>
          <w:rFonts w:ascii="Calibri" w:hAnsi="Calibri"/>
          <w:sz w:val="22"/>
          <w:szCs w:val="22"/>
        </w:rPr>
      </w:pPr>
      <w:r w:rsidRPr="00160A48">
        <w:rPr>
          <w:rFonts w:ascii="Calibri" w:hAnsi="Calibri"/>
          <w:sz w:val="22"/>
          <w:szCs w:val="22"/>
        </w:rPr>
        <w:t>dniach roboczych</w:t>
      </w:r>
      <w:r w:rsidR="00232364">
        <w:rPr>
          <w:rFonts w:ascii="Calibri" w:hAnsi="Calibri"/>
          <w:sz w:val="22"/>
          <w:szCs w:val="22"/>
        </w:rPr>
        <w:t xml:space="preserve"> –</w:t>
      </w:r>
      <w:r w:rsidRPr="00160A48">
        <w:rPr>
          <w:rFonts w:ascii="Calibri" w:hAnsi="Calibri"/>
          <w:sz w:val="22"/>
          <w:szCs w:val="22"/>
        </w:rPr>
        <w:t xml:space="preserve"> </w:t>
      </w:r>
      <w:r w:rsidR="00232364">
        <w:rPr>
          <w:rFonts w:ascii="Calibri" w:hAnsi="Calibri"/>
          <w:sz w:val="22"/>
          <w:szCs w:val="22"/>
        </w:rPr>
        <w:t>należy przez to rozumieć</w:t>
      </w:r>
      <w:r w:rsidR="00881FDD">
        <w:rPr>
          <w:rFonts w:ascii="Calibri" w:hAnsi="Calibri"/>
          <w:sz w:val="22"/>
          <w:szCs w:val="22"/>
        </w:rPr>
        <w:t xml:space="preserve"> </w:t>
      </w:r>
      <w:r w:rsidRPr="00160A48">
        <w:rPr>
          <w:rFonts w:ascii="Calibri" w:hAnsi="Calibri"/>
          <w:sz w:val="22"/>
          <w:szCs w:val="22"/>
        </w:rPr>
        <w:t>dni z wyłączeniem sobót i dni ustawowo wolnych od pracy w rozumieniu ustawy z dnia 18 stycznia 1951 r. o dniach wolnych od pracy;</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Działaniu </w:t>
      </w:r>
      <w:r w:rsidR="00EE545F" w:rsidRPr="00FC702A">
        <w:rPr>
          <w:rFonts w:ascii="Calibri" w:hAnsi="Calibri"/>
          <w:sz w:val="22"/>
          <w:szCs w:val="22"/>
        </w:rPr>
        <w:t>–</w:t>
      </w:r>
      <w:r w:rsidRPr="00FC702A">
        <w:rPr>
          <w:rFonts w:ascii="Calibri" w:hAnsi="Calibri"/>
          <w:sz w:val="22"/>
          <w:szCs w:val="22"/>
        </w:rPr>
        <w:t xml:space="preserve"> należy przez to rozumieć Działanie</w:t>
      </w:r>
      <w:r w:rsidR="00E33842">
        <w:rPr>
          <w:rFonts w:ascii="Calibri" w:hAnsi="Calibri"/>
          <w:sz w:val="22"/>
          <w:szCs w:val="22"/>
        </w:rPr>
        <w:t xml:space="preserve"> w</w:t>
      </w:r>
      <w:r w:rsidR="001731A0">
        <w:rPr>
          <w:rFonts w:ascii="Calibri" w:hAnsi="Calibri"/>
          <w:sz w:val="22"/>
          <w:szCs w:val="22"/>
        </w:rPr>
        <w:t xml:space="preserve"> </w:t>
      </w:r>
      <w:r w:rsidRPr="00FC702A">
        <w:rPr>
          <w:rFonts w:ascii="Calibri" w:hAnsi="Calibri"/>
          <w:sz w:val="22"/>
          <w:szCs w:val="22"/>
        </w:rPr>
        <w:t>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Poddziałaniu </w:t>
      </w:r>
      <w:r w:rsidR="00EE545F" w:rsidRPr="00FC702A">
        <w:rPr>
          <w:rFonts w:ascii="Calibri" w:hAnsi="Calibri"/>
          <w:sz w:val="22"/>
          <w:szCs w:val="22"/>
        </w:rPr>
        <w:t>–</w:t>
      </w:r>
      <w:r w:rsidRPr="00FC702A">
        <w:rPr>
          <w:rFonts w:ascii="Calibri" w:hAnsi="Calibri"/>
          <w:sz w:val="22"/>
          <w:szCs w:val="22"/>
        </w:rPr>
        <w:t xml:space="preserve"> należy przez to rozumieć Poddziałanie w ramach Działania, o którym mowa w pkt. </w:t>
      </w:r>
      <w:r w:rsidR="006A2839">
        <w:rPr>
          <w:rFonts w:ascii="Calibri" w:hAnsi="Calibri"/>
          <w:sz w:val="22"/>
          <w:szCs w:val="22"/>
        </w:rPr>
        <w:t>5</w:t>
      </w:r>
      <w:r w:rsidRPr="00FC702A">
        <w:rPr>
          <w:rFonts w:ascii="Calibri" w:hAnsi="Calibri"/>
          <w:sz w:val="22"/>
          <w:szCs w:val="22"/>
        </w:rPr>
        <w:t>,</w:t>
      </w:r>
      <w:r w:rsidR="00683782">
        <w:rPr>
          <w:rFonts w:ascii="Calibri" w:hAnsi="Calibri"/>
          <w:sz w:val="22"/>
          <w:szCs w:val="22"/>
        </w:rPr>
        <w:br/>
      </w:r>
      <w:r w:rsidRPr="00FC702A">
        <w:rPr>
          <w:rFonts w:ascii="Calibri" w:hAnsi="Calibri"/>
          <w:sz w:val="22"/>
          <w:szCs w:val="22"/>
        </w:rPr>
        <w:t>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Instytucji Zarządzającej </w:t>
      </w:r>
      <w:r w:rsidR="00EE545F" w:rsidRPr="00FC702A">
        <w:rPr>
          <w:rFonts w:ascii="Calibri" w:hAnsi="Calibri"/>
          <w:sz w:val="22"/>
          <w:szCs w:val="22"/>
        </w:rPr>
        <w:t>–</w:t>
      </w:r>
      <w:r w:rsidRPr="00FC702A">
        <w:rPr>
          <w:rFonts w:ascii="Calibri" w:hAnsi="Calibri"/>
          <w:sz w:val="22"/>
          <w:szCs w:val="22"/>
        </w:rPr>
        <w:t xml:space="preserve">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nieprawidłowości </w:t>
      </w:r>
      <w:r w:rsidR="00EE545F" w:rsidRPr="00FC702A">
        <w:rPr>
          <w:rFonts w:ascii="Calibri" w:hAnsi="Calibri"/>
          <w:sz w:val="22"/>
          <w:szCs w:val="22"/>
        </w:rPr>
        <w:t>–</w:t>
      </w:r>
      <w:r w:rsidRPr="00FC702A">
        <w:rPr>
          <w:rFonts w:ascii="Calibri" w:hAnsi="Calibri"/>
          <w:sz w:val="22"/>
          <w:szCs w:val="22"/>
        </w:rPr>
        <w:t xml:space="preserve"> należy przez to rozumieć nieprawidłowość o której mowa w art. 2 pkt 36 Rozporządzenia ogólnego;</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 xml:space="preserve">okresie trwałości </w:t>
      </w:r>
      <w:r w:rsidR="00EE545F" w:rsidRPr="00FC702A">
        <w:rPr>
          <w:rFonts w:ascii="Calibri" w:hAnsi="Calibri"/>
          <w:sz w:val="22"/>
          <w:szCs w:val="22"/>
        </w:rPr>
        <w:t>–</w:t>
      </w:r>
      <w:r w:rsidRPr="00FC702A">
        <w:rPr>
          <w:rFonts w:ascii="Calibri" w:hAnsi="Calibri"/>
          <w:sz w:val="22"/>
          <w:szCs w:val="22"/>
        </w:rPr>
        <w:t xml:space="preserve"> należy przez to rozumieć okres wynikający z art. 71 Rozporządzenia ogólnego;</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 xml:space="preserve">Osi Priorytetowej </w:t>
      </w:r>
      <w:r w:rsidR="00EE545F" w:rsidRPr="00FC702A">
        <w:rPr>
          <w:rFonts w:ascii="Calibri" w:hAnsi="Calibri"/>
          <w:sz w:val="22"/>
          <w:szCs w:val="22"/>
        </w:rPr>
        <w:t>–</w:t>
      </w:r>
      <w:r w:rsidRPr="00FC702A">
        <w:rPr>
          <w:rFonts w:ascii="Calibri" w:hAnsi="Calibri"/>
          <w:sz w:val="22"/>
          <w:szCs w:val="22"/>
        </w:rPr>
        <w:t xml:space="preserve">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Projekcie </w:t>
      </w:r>
      <w:r w:rsidR="00EE545F" w:rsidRPr="00FC702A">
        <w:rPr>
          <w:rFonts w:ascii="Calibri" w:hAnsi="Calibri"/>
          <w:sz w:val="22"/>
          <w:szCs w:val="22"/>
        </w:rPr>
        <w:t>–</w:t>
      </w:r>
      <w:r w:rsidRPr="00FC702A">
        <w:rPr>
          <w:rFonts w:ascii="Calibri" w:hAnsi="Calibri"/>
          <w:sz w:val="22"/>
          <w:szCs w:val="22"/>
        </w:rPr>
        <w:t xml:space="preserve">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 xml:space="preserve">artnerze </w:t>
      </w:r>
      <w:r w:rsidR="00EE545F" w:rsidRPr="00FC702A">
        <w:rPr>
          <w:rFonts w:ascii="Calibri" w:hAnsi="Calibri"/>
          <w:sz w:val="22"/>
          <w:szCs w:val="22"/>
        </w:rPr>
        <w:t>–</w:t>
      </w:r>
      <w:r w:rsidRPr="00FC702A">
        <w:rPr>
          <w:rFonts w:ascii="Calibri" w:hAnsi="Calibri"/>
          <w:sz w:val="22"/>
          <w:szCs w:val="22"/>
        </w:rPr>
        <w:t xml:space="preserve"> należy przez to rozumieć podmiot, o którym mowa w art. 33 ust. 1 Ustawy wdrożeniowej, który jest wymieniony we Wniosku o dofinansowanie Projektu, realizujący wspólnie z Beneficjentem</w:t>
      </w:r>
      <w:r w:rsidR="00683782">
        <w:rPr>
          <w:rFonts w:ascii="Calibri" w:hAnsi="Calibri"/>
          <w:sz w:val="22"/>
          <w:szCs w:val="22"/>
        </w:rPr>
        <w:br/>
      </w:r>
      <w:r w:rsidRPr="00FC702A">
        <w:rPr>
          <w:rFonts w:ascii="Calibri" w:hAnsi="Calibri"/>
          <w:sz w:val="22"/>
          <w:szCs w:val="22"/>
        </w:rPr>
        <w:t>(i ewentualnie innymi Partnerami) Projekt na warunkach określonych w porozumieniu albo umowie</w:t>
      </w:r>
      <w:r w:rsidR="00683782">
        <w:rPr>
          <w:rFonts w:ascii="Calibri" w:hAnsi="Calibri"/>
          <w:sz w:val="22"/>
          <w:szCs w:val="22"/>
        </w:rPr>
        <w:br/>
      </w:r>
      <w:r w:rsidRPr="00FC702A">
        <w:rPr>
          <w:rFonts w:ascii="Calibri" w:hAnsi="Calibri"/>
          <w:sz w:val="22"/>
          <w:szCs w:val="22"/>
        </w:rPr>
        <w:t>o partnerstwie i wnoszący do Projektu zasoby ludzkie, organizacyjne, techniczne lub finansowe;</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w:t>
      </w:r>
      <w:r w:rsidR="00683782">
        <w:rPr>
          <w:rFonts w:ascii="Calibri" w:hAnsi="Calibri"/>
          <w:sz w:val="22"/>
          <w:szCs w:val="22"/>
        </w:rPr>
        <w:br/>
      </w:r>
      <w:r w:rsidRPr="00FC702A">
        <w:rPr>
          <w:rFonts w:ascii="Calibri" w:hAnsi="Calibri"/>
          <w:sz w:val="22"/>
          <w:szCs w:val="22"/>
        </w:rPr>
        <w:t>w szczególności ze środków Europejskiego Funduszu Społecznego, przekazywaną na podstawie umowy rachunku bankowego, o którym mowa w art. 200 ust. 1 Ustawy o finansach publicznych;</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SL2014 – należy przez to rozumieć aplikację </w:t>
      </w:r>
      <w:r w:rsidR="00994587">
        <w:rPr>
          <w:rFonts w:ascii="Calibri" w:hAnsi="Calibri"/>
          <w:sz w:val="22"/>
          <w:szCs w:val="22"/>
        </w:rPr>
        <w:t xml:space="preserve">główną </w:t>
      </w:r>
      <w:r w:rsidRPr="00FC702A">
        <w:rPr>
          <w:rFonts w:ascii="Calibri" w:hAnsi="Calibri"/>
          <w:sz w:val="22"/>
          <w:szCs w:val="22"/>
        </w:rPr>
        <w:t xml:space="preserve">działającą w ramach Centralnego Systemu Teleinformatycznego, wykorzystywaną w procesie rozliczania Projektu oraz </w:t>
      </w:r>
      <w:r w:rsidR="001D39D4" w:rsidRPr="001D39D4">
        <w:rPr>
          <w:rFonts w:ascii="Calibri" w:hAnsi="Calibri"/>
          <w:sz w:val="22"/>
          <w:szCs w:val="22"/>
        </w:rPr>
        <w:t>komunikacji miedzy stronami umowy</w:t>
      </w:r>
      <w:r w:rsidR="001D39D4">
        <w:rPr>
          <w:rFonts w:ascii="Calibri" w:hAnsi="Calibri"/>
          <w:sz w:val="22"/>
          <w:szCs w:val="22"/>
        </w:rPr>
        <w:t xml:space="preserve">; </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wniosku o płatność </w:t>
      </w:r>
      <w:r w:rsidR="001576BD" w:rsidRPr="00FC702A">
        <w:rPr>
          <w:rFonts w:ascii="Calibri" w:hAnsi="Calibri"/>
          <w:sz w:val="22"/>
          <w:szCs w:val="22"/>
        </w:rPr>
        <w:t>–</w:t>
      </w:r>
      <w:r w:rsidRPr="00FC702A">
        <w:rPr>
          <w:rFonts w:ascii="Calibri" w:hAnsi="Calibri"/>
          <w:sz w:val="22"/>
          <w:szCs w:val="22"/>
        </w:rPr>
        <w:t xml:space="preserve"> należy przez to rozumieć dokument, sporządzony przez Beneficjenta za pośrednictwem aplikacji SL2014, który służy wnioskowaniu o refundację poniesionych wydatków kwalifikowalnych, wnioskowaniu o zaliczkę lub jej rozliczeniu lub raportowaniu postępu rzeczowego i/lub finansowego;</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emu zaliczkowego zgodnie z Porozumieniem</w:t>
      </w:r>
      <w:r w:rsidRPr="00FC702A">
        <w:rPr>
          <w:rFonts w:ascii="Calibri" w:hAnsi="Calibri"/>
          <w:sz w:val="22"/>
          <w:szCs w:val="22"/>
        </w:rPr>
        <w:t xml:space="preserve"> oraz wydanymi przez Ministra Infrastruktury i Rozwoju </w:t>
      </w:r>
      <w:r w:rsidRPr="00FC702A">
        <w:rPr>
          <w:rFonts w:ascii="Calibri" w:hAnsi="Calibri"/>
          <w:i/>
          <w:sz w:val="22"/>
          <w:szCs w:val="22"/>
          <w:lang w:eastAsia="en-US"/>
        </w:rPr>
        <w:t>Wytycznymi w zakresie kwalifikowalności wydatków w ramach Europejskiego Funduszu Rozwoju Regionalnego, Europejskiego Funduszu Społecznego oraz Funduszu Spójności na lata 2014-2020</w:t>
      </w:r>
      <w:r w:rsidRPr="00FC702A">
        <w:rPr>
          <w:rFonts w:ascii="Calibri" w:hAnsi="Calibri"/>
          <w:sz w:val="22"/>
          <w:szCs w:val="22"/>
        </w:rPr>
        <w:t>., zwanymi dalej Wytycznymi w zakresie kwalifikowalności, opublikowanymi na Portalu;</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Portalu – należy przez to rozumieć portal internetowy, o którym mowa w art. 115 ust. 1 lit. b rozporządzenia ogólnego;</w:t>
      </w:r>
    </w:p>
    <w:p w:rsidR="00683782" w:rsidRPr="00A5598F" w:rsidRDefault="00FE2590" w:rsidP="00A5598F">
      <w:pPr>
        <w:numPr>
          <w:ilvl w:val="2"/>
          <w:numId w:val="18"/>
        </w:numPr>
        <w:tabs>
          <w:tab w:val="num" w:pos="851"/>
        </w:tabs>
        <w:spacing w:line="276" w:lineRule="auto"/>
        <w:ind w:left="851" w:hanging="425"/>
        <w:jc w:val="both"/>
        <w:rPr>
          <w:rFonts w:ascii="Calibri" w:hAnsi="Calibri"/>
          <w:b/>
          <w:bCs/>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xml:space="preserve">, </w:t>
      </w:r>
      <w:r w:rsidR="00001CA4" w:rsidRPr="00FC702A">
        <w:rPr>
          <w:rFonts w:ascii="Calibri" w:hAnsi="Calibri"/>
          <w:sz w:val="22"/>
          <w:szCs w:val="22"/>
        </w:rPr>
        <w:t>nieposiadającą</w:t>
      </w:r>
      <w:r w:rsidRPr="00FC702A">
        <w:rPr>
          <w:rFonts w:ascii="Calibri" w:hAnsi="Calibri"/>
          <w:sz w:val="22"/>
          <w:szCs w:val="22"/>
        </w:rPr>
        <w:t xml:space="preserve">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B9130A">
      <w:pPr>
        <w:pStyle w:val="Tekstpodstawowy"/>
        <w:numPr>
          <w:ilvl w:val="0"/>
          <w:numId w:val="43"/>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B9130A">
      <w:pPr>
        <w:pStyle w:val="Default"/>
        <w:numPr>
          <w:ilvl w:val="0"/>
          <w:numId w:val="43"/>
        </w:numPr>
        <w:spacing w:line="276" w:lineRule="auto"/>
        <w:ind w:left="426"/>
        <w:rPr>
          <w:rFonts w:ascii="Calibri" w:hAnsi="Calibri" w:cs="Times New Roman"/>
          <w:sz w:val="22"/>
          <w:szCs w:val="22"/>
        </w:rPr>
      </w:pPr>
      <w:r w:rsidRPr="00F64E9C">
        <w:rPr>
          <w:rFonts w:ascii="Calibri" w:hAnsi="Calibri" w:cs="Times New Roman"/>
          <w:sz w:val="22"/>
          <w:szCs w:val="22"/>
        </w:rPr>
        <w:lastRenderedPageBreak/>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B9130A">
      <w:pPr>
        <w:numPr>
          <w:ilvl w:val="0"/>
          <w:numId w:val="43"/>
        </w:numPr>
        <w:spacing w:after="60" w:line="276" w:lineRule="auto"/>
        <w:ind w:left="426"/>
        <w:jc w:val="both"/>
        <w:rPr>
          <w:rFonts w:ascii="Calibri" w:hAnsi="Calibri"/>
          <w:sz w:val="22"/>
          <w:szCs w:val="22"/>
        </w:rPr>
      </w:pPr>
      <w:r w:rsidRPr="00333DC6">
        <w:rPr>
          <w:rFonts w:ascii="Calibri" w:hAnsi="Calibri"/>
          <w:sz w:val="22"/>
          <w:szCs w:val="22"/>
        </w:rPr>
        <w:t>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B9130A">
      <w:pPr>
        <w:numPr>
          <w:ilvl w:val="0"/>
          <w:numId w:val="43"/>
        </w:numPr>
        <w:spacing w:after="60" w:line="276" w:lineRule="auto"/>
        <w:ind w:left="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B9130A">
      <w:pPr>
        <w:numPr>
          <w:ilvl w:val="0"/>
          <w:numId w:val="43"/>
        </w:numPr>
        <w:spacing w:after="60" w:line="276" w:lineRule="auto"/>
        <w:ind w:left="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B9130A">
      <w:pPr>
        <w:pStyle w:val="Tekstpodstawowy"/>
        <w:numPr>
          <w:ilvl w:val="0"/>
          <w:numId w:val="43"/>
        </w:numPr>
        <w:spacing w:line="276" w:lineRule="auto"/>
        <w:ind w:left="426" w:hanging="384"/>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B9130A">
      <w:pPr>
        <w:pStyle w:val="Tekstpodstawowy"/>
        <w:numPr>
          <w:ilvl w:val="0"/>
          <w:numId w:val="43"/>
        </w:numPr>
        <w:spacing w:line="276" w:lineRule="auto"/>
        <w:ind w:left="426" w:hanging="35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B9130A">
      <w:pPr>
        <w:pStyle w:val="Tekstpodstawowy"/>
        <w:numPr>
          <w:ilvl w:val="0"/>
          <w:numId w:val="43"/>
        </w:numPr>
        <w:spacing w:line="276" w:lineRule="auto"/>
        <w:ind w:left="426" w:hanging="370"/>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w:t>
      </w:r>
      <w:r w:rsidR="00683782">
        <w:rPr>
          <w:rFonts w:ascii="Calibri" w:hAnsi="Calibri"/>
          <w:sz w:val="22"/>
          <w:szCs w:val="22"/>
        </w:rPr>
        <w:br/>
      </w:r>
      <w:r>
        <w:rPr>
          <w:rFonts w:ascii="Calibri" w:hAnsi="Calibri"/>
          <w:sz w:val="22"/>
          <w:szCs w:val="22"/>
        </w:rPr>
        <w:t>z opóźnienia lub niedokonania wypłaty przez Bank Gospodarstwa Krajowego na rzecz wykonawcy, będącą rezultatem w szczególności:</w:t>
      </w:r>
    </w:p>
    <w:p w:rsidR="00FE2590" w:rsidRDefault="00FE2590" w:rsidP="00B9130A">
      <w:pPr>
        <w:pStyle w:val="Tekstpodstawowy"/>
        <w:numPr>
          <w:ilvl w:val="0"/>
          <w:numId w:val="44"/>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D66AB5" w:rsidRPr="00EE545F" w:rsidRDefault="00FE2590" w:rsidP="00B9130A">
      <w:pPr>
        <w:pStyle w:val="Tekstpodstawowy"/>
        <w:numPr>
          <w:ilvl w:val="0"/>
          <w:numId w:val="44"/>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w:t>
      </w:r>
      <w:r w:rsidR="00683782">
        <w:rPr>
          <w:rFonts w:ascii="Calibri" w:hAnsi="Calibri"/>
          <w:sz w:val="22"/>
          <w:szCs w:val="22"/>
        </w:rPr>
        <w:br/>
      </w:r>
      <w:r>
        <w:rPr>
          <w:rFonts w:ascii="Calibri" w:hAnsi="Calibri"/>
          <w:sz w:val="22"/>
          <w:szCs w:val="22"/>
        </w:rPr>
        <w:t>z Porozumienia</w:t>
      </w:r>
      <w:r w:rsidRPr="00166D01">
        <w:rPr>
          <w:rFonts w:ascii="Calibri" w:hAnsi="Calibri"/>
          <w:sz w:val="22"/>
          <w:szCs w:val="22"/>
        </w:rPr>
        <w:t>.</w:t>
      </w:r>
    </w:p>
    <w:p w:rsidR="00A86AF2" w:rsidRDefault="00A86AF2" w:rsidP="00D66AB5">
      <w:pPr>
        <w:pStyle w:val="Tekstpodstawowy"/>
        <w:spacing w:line="276" w:lineRule="auto"/>
        <w:ind w:left="709"/>
        <w:rPr>
          <w:rFonts w:ascii="Calibri" w:hAnsi="Calibri"/>
          <w:sz w:val="22"/>
          <w:szCs w:val="22"/>
        </w:rPr>
      </w:pPr>
    </w:p>
    <w:p w:rsidR="00A86AF2" w:rsidRPr="006C508A" w:rsidRDefault="00277948" w:rsidP="00EE545F">
      <w:pPr>
        <w:pStyle w:val="Tekstpodstawowy"/>
        <w:spacing w:after="240" w:line="276" w:lineRule="auto"/>
        <w:jc w:val="center"/>
        <w:rPr>
          <w:rFonts w:ascii="Calibri" w:hAnsi="Calibri"/>
          <w:b/>
          <w:sz w:val="22"/>
          <w:szCs w:val="22"/>
        </w:rPr>
      </w:pPr>
      <w:r>
        <w:rPr>
          <w:rFonts w:ascii="Calibri" w:hAnsi="Calibri"/>
          <w:b/>
          <w:sz w:val="22"/>
          <w:szCs w:val="22"/>
        </w:rPr>
        <w:t>§ 3</w:t>
      </w:r>
    </w:p>
    <w:p w:rsidR="00A86AF2" w:rsidRPr="00F64E9C" w:rsidRDefault="00A86AF2" w:rsidP="00A5598F">
      <w:pPr>
        <w:pStyle w:val="Tekstpodstawowy"/>
        <w:numPr>
          <w:ilvl w:val="0"/>
          <w:numId w:val="10"/>
        </w:numPr>
        <w:spacing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5598F">
      <w:pPr>
        <w:pStyle w:val="Tekstpodstawowy"/>
        <w:numPr>
          <w:ilvl w:val="0"/>
          <w:numId w:val="10"/>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w:t>
      </w:r>
      <w:r w:rsidR="00683782">
        <w:rPr>
          <w:rFonts w:ascii="Calibri" w:hAnsi="Calibri"/>
          <w:i/>
          <w:sz w:val="22"/>
          <w:szCs w:val="22"/>
          <w:lang w:eastAsia="en-US"/>
        </w:rPr>
        <w:br/>
      </w:r>
      <w:r w:rsidRPr="00F64E9C">
        <w:rPr>
          <w:rFonts w:ascii="Calibri" w:hAnsi="Calibri"/>
          <w:i/>
          <w:sz w:val="22"/>
          <w:szCs w:val="22"/>
          <w:lang w:eastAsia="en-US"/>
        </w:rPr>
        <w:t>w ramach Europejskiego Funduszu Rozwoju Regionalnego, Europejskiego Funduszu Społecznego oraz Funduszu Spójności na lata 2014-2020</w:t>
      </w:r>
      <w:r w:rsidRPr="00F64E9C">
        <w:rPr>
          <w:rFonts w:ascii="Calibri" w:hAnsi="Calibri"/>
          <w:sz w:val="22"/>
          <w:szCs w:val="22"/>
        </w:rPr>
        <w:t xml:space="preserve">, zwanymi dalej </w:t>
      </w:r>
      <w:r w:rsidR="00994587">
        <w:rPr>
          <w:rFonts w:ascii="Calibri" w:hAnsi="Calibri"/>
          <w:sz w:val="22"/>
          <w:szCs w:val="22"/>
        </w:rPr>
        <w:t xml:space="preserve">Wytycznymi lub </w:t>
      </w:r>
      <w:r w:rsidRPr="00F64E9C">
        <w:rPr>
          <w:rFonts w:ascii="Calibri" w:hAnsi="Calibri"/>
          <w:sz w:val="22"/>
          <w:szCs w:val="22"/>
        </w:rPr>
        <w:t>Wytycznymi w zakresie kwalifikowalności,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A5598F" w:rsidRDefault="00A86AF2" w:rsidP="00A5598F">
      <w:pPr>
        <w:pStyle w:val="Tekstpodstawowy"/>
        <w:numPr>
          <w:ilvl w:val="0"/>
          <w:numId w:val="10"/>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683782" w:rsidRDefault="00683782" w:rsidP="00A86AF2">
      <w:pPr>
        <w:pStyle w:val="Tekstpodstawowy"/>
        <w:spacing w:after="60" w:line="276" w:lineRule="auto"/>
        <w:rPr>
          <w:rFonts w:ascii="Calibri" w:hAnsi="Calibri"/>
          <w:sz w:val="22"/>
          <w:szCs w:val="22"/>
        </w:rPr>
      </w:pPr>
    </w:p>
    <w:p w:rsidR="00A86AF2" w:rsidRPr="00244C82" w:rsidRDefault="00EE545F" w:rsidP="00A86AF2">
      <w:pPr>
        <w:pStyle w:val="Tekstpodstawowy"/>
        <w:spacing w:after="60" w:line="276" w:lineRule="auto"/>
        <w:jc w:val="center"/>
        <w:rPr>
          <w:rFonts w:ascii="Calibri" w:hAnsi="Calibri"/>
          <w:b/>
          <w:sz w:val="22"/>
          <w:szCs w:val="22"/>
        </w:rPr>
      </w:pPr>
      <w:r>
        <w:rPr>
          <w:rFonts w:ascii="Calibri" w:hAnsi="Calibri"/>
          <w:b/>
          <w:sz w:val="22"/>
          <w:szCs w:val="22"/>
        </w:rPr>
        <w:t>§ 4</w:t>
      </w:r>
      <w:r w:rsidR="00A86AF2" w:rsidRPr="00244C82">
        <w:rPr>
          <w:rFonts w:ascii="Calibri" w:hAnsi="Calibri"/>
          <w:b/>
          <w:sz w:val="22"/>
          <w:szCs w:val="22"/>
        </w:rPr>
        <w:t xml:space="preserve"> </w:t>
      </w:r>
    </w:p>
    <w:p w:rsidR="00A86AF2" w:rsidRPr="00F64E9C" w:rsidRDefault="00A86AF2" w:rsidP="00B9130A">
      <w:pPr>
        <w:numPr>
          <w:ilvl w:val="0"/>
          <w:numId w:val="11"/>
        </w:numPr>
        <w:spacing w:after="60" w:line="276" w:lineRule="auto"/>
        <w:ind w:left="426"/>
        <w:jc w:val="both"/>
        <w:rPr>
          <w:rFonts w:ascii="Calibri" w:hAnsi="Calibri"/>
          <w:iCs/>
          <w:sz w:val="22"/>
          <w:szCs w:val="22"/>
        </w:rPr>
      </w:pPr>
      <w:r w:rsidRPr="00F64E9C">
        <w:rPr>
          <w:rFonts w:ascii="Calibri" w:hAnsi="Calibri"/>
          <w:iCs/>
          <w:sz w:val="22"/>
          <w:szCs w:val="22"/>
        </w:rPr>
        <w:t>Beneficjent zobowiązuje się do wniesienia wkładu własnego w kwocie minimum………… zł (słownie: …), co stanowi nie mniej niż … % wydatków kwalifikowalnych Projektu, z następujących źródeł:</w:t>
      </w:r>
    </w:p>
    <w:p w:rsidR="00A86AF2" w:rsidRPr="00F64E9C" w:rsidRDefault="00A86AF2" w:rsidP="00B9130A">
      <w:pPr>
        <w:numPr>
          <w:ilvl w:val="1"/>
          <w:numId w:val="3"/>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B9130A">
      <w:pPr>
        <w:numPr>
          <w:ilvl w:val="1"/>
          <w:numId w:val="3"/>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973F93" w:rsidRDefault="00BD46B6" w:rsidP="00B9130A">
      <w:pPr>
        <w:pStyle w:val="Akapitzlist"/>
        <w:numPr>
          <w:ilvl w:val="0"/>
          <w:numId w:val="11"/>
        </w:numPr>
        <w:spacing w:after="60" w:line="276" w:lineRule="auto"/>
        <w:ind w:left="426"/>
        <w:jc w:val="both"/>
        <w:rPr>
          <w:rFonts w:ascii="Calibri" w:hAnsi="Calibri"/>
          <w:iCs/>
          <w:sz w:val="22"/>
          <w:szCs w:val="22"/>
        </w:rPr>
      </w:pPr>
      <w:r w:rsidRPr="006C31B0">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00A86AF2" w:rsidRPr="00F64E9C">
        <w:rPr>
          <w:rStyle w:val="Odwoanieprzypisudolnego"/>
          <w:rFonts w:ascii="Calibri" w:hAnsi="Calibri"/>
          <w:iCs/>
          <w:sz w:val="22"/>
          <w:szCs w:val="22"/>
        </w:rPr>
        <w:footnoteReference w:id="7"/>
      </w:r>
      <w:r w:rsidRPr="006C31B0">
        <w:rPr>
          <w:rFonts w:ascii="Calibri" w:hAnsi="Calibri"/>
          <w:iCs/>
          <w:sz w:val="22"/>
          <w:szCs w:val="22"/>
        </w:rPr>
        <w:t xml:space="preserve"> </w:t>
      </w:r>
    </w:p>
    <w:p w:rsidR="00973F93" w:rsidRPr="006C31B0" w:rsidRDefault="00994587" w:rsidP="00B9130A">
      <w:pPr>
        <w:pStyle w:val="Akapitzlist"/>
        <w:numPr>
          <w:ilvl w:val="0"/>
          <w:numId w:val="11"/>
        </w:numPr>
        <w:spacing w:after="60" w:line="276" w:lineRule="auto"/>
        <w:ind w:left="426"/>
        <w:jc w:val="both"/>
        <w:rPr>
          <w:rFonts w:ascii="Calibri" w:hAnsi="Calibri"/>
          <w:iCs/>
          <w:sz w:val="22"/>
          <w:szCs w:val="22"/>
        </w:rPr>
      </w:pPr>
      <w:r>
        <w:rPr>
          <w:rFonts w:ascii="Calibri" w:hAnsi="Calibri"/>
          <w:iCs/>
          <w:sz w:val="22"/>
          <w:szCs w:val="22"/>
        </w:rPr>
        <w:lastRenderedPageBreak/>
        <w:t xml:space="preserve">W </w:t>
      </w:r>
      <w:r w:rsidRPr="00994587">
        <w:rPr>
          <w:rFonts w:ascii="Calibri" w:hAnsi="Calibri"/>
          <w:iCs/>
          <w:sz w:val="22"/>
          <w:szCs w:val="22"/>
        </w:rPr>
        <w:t>przypadku niewykorzystania kwoty dofinansowania, o której mowa w § 2 ust. 1 wartość wkładu własnego, określona w ust. 1, może ulec proporcjonalnemu zm</w:t>
      </w:r>
      <w:r>
        <w:rPr>
          <w:rFonts w:ascii="Calibri" w:hAnsi="Calibri"/>
          <w:iCs/>
          <w:sz w:val="22"/>
          <w:szCs w:val="22"/>
        </w:rPr>
        <w:t>n</w:t>
      </w:r>
      <w:r w:rsidRPr="00994587">
        <w:rPr>
          <w:rFonts w:ascii="Calibri" w:hAnsi="Calibri"/>
          <w:iCs/>
          <w:sz w:val="22"/>
          <w:szCs w:val="22"/>
        </w:rPr>
        <w:t>iejszeniu</w:t>
      </w:r>
    </w:p>
    <w:p w:rsidR="00A86AF2" w:rsidRPr="00F64E9C" w:rsidRDefault="00A86AF2" w:rsidP="00B9130A">
      <w:pPr>
        <w:numPr>
          <w:ilvl w:val="0"/>
          <w:numId w:val="11"/>
        </w:numPr>
        <w:spacing w:line="276" w:lineRule="auto"/>
        <w:ind w:left="426"/>
        <w:jc w:val="both"/>
        <w:rPr>
          <w:rFonts w:ascii="Calibri" w:hAnsi="Calibri"/>
          <w:sz w:val="22"/>
          <w:szCs w:val="22"/>
        </w:rPr>
      </w:pPr>
      <w:r w:rsidRPr="00F64E9C">
        <w:rPr>
          <w:rFonts w:ascii="Calibri" w:hAnsi="Calibri"/>
          <w:sz w:val="22"/>
          <w:szCs w:val="22"/>
        </w:rPr>
        <w:t xml:space="preserve">Stawka kosztów </w:t>
      </w:r>
      <w:r>
        <w:rPr>
          <w:rFonts w:ascii="Calibri" w:hAnsi="Calibri"/>
          <w:sz w:val="22"/>
          <w:szCs w:val="22"/>
        </w:rPr>
        <w:t>pośrednich</w:t>
      </w:r>
      <w:r w:rsidRPr="00F64E9C">
        <w:rPr>
          <w:rFonts w:ascii="Calibri" w:hAnsi="Calibri"/>
          <w:sz w:val="22"/>
          <w:szCs w:val="22"/>
        </w:rPr>
        <w:t xml:space="preserve"> określona została we wniosku o dofinansowanie, który stanowi </w:t>
      </w:r>
      <w:r w:rsidR="00232364" w:rsidRPr="00FE3A05">
        <w:rPr>
          <w:rFonts w:ascii="Calibri" w:hAnsi="Calibri"/>
          <w:b/>
          <w:sz w:val="22"/>
          <w:szCs w:val="22"/>
        </w:rPr>
        <w:t>Z</w:t>
      </w:r>
      <w:r w:rsidRPr="00FE3A05">
        <w:rPr>
          <w:rFonts w:ascii="Calibri" w:hAnsi="Calibri"/>
          <w:b/>
          <w:sz w:val="22"/>
          <w:szCs w:val="22"/>
        </w:rPr>
        <w:t xml:space="preserve">ałącznik </w:t>
      </w:r>
      <w:r w:rsidR="00FE3A05" w:rsidRPr="00FE3A05">
        <w:rPr>
          <w:rFonts w:ascii="Calibri" w:hAnsi="Calibri"/>
          <w:b/>
          <w:sz w:val="22"/>
          <w:szCs w:val="22"/>
        </w:rPr>
        <w:t>n</w:t>
      </w:r>
      <w:r w:rsidRPr="00FE3A05">
        <w:rPr>
          <w:rFonts w:ascii="Calibri" w:hAnsi="Calibri"/>
          <w:b/>
          <w:sz w:val="22"/>
          <w:szCs w:val="22"/>
        </w:rPr>
        <w:t xml:space="preserve">r </w:t>
      </w:r>
      <w:r w:rsidR="004E4283" w:rsidRPr="00FE3A05">
        <w:rPr>
          <w:rFonts w:ascii="Calibri" w:hAnsi="Calibri"/>
          <w:b/>
          <w:sz w:val="22"/>
          <w:szCs w:val="22"/>
        </w:rPr>
        <w:t>2</w:t>
      </w:r>
      <w:r w:rsidRPr="00F64E9C">
        <w:rPr>
          <w:rFonts w:ascii="Calibri" w:hAnsi="Calibri"/>
          <w:sz w:val="22"/>
          <w:szCs w:val="22"/>
        </w:rPr>
        <w:t xml:space="preserve"> do niniejsze</w:t>
      </w:r>
      <w:r>
        <w:rPr>
          <w:rFonts w:ascii="Calibri" w:hAnsi="Calibri"/>
          <w:sz w:val="22"/>
          <w:szCs w:val="22"/>
        </w:rPr>
        <w:t>go Porozumienia</w:t>
      </w:r>
      <w:r w:rsidRPr="00F64E9C">
        <w:rPr>
          <w:rFonts w:ascii="Calibri" w:hAnsi="Calibri"/>
          <w:sz w:val="22"/>
          <w:szCs w:val="22"/>
        </w:rPr>
        <w:t>.</w:t>
      </w:r>
      <w:r>
        <w:rPr>
          <w:rFonts w:ascii="Calibri" w:hAnsi="Calibri"/>
          <w:sz w:val="22"/>
          <w:szCs w:val="22"/>
        </w:rPr>
        <w:t xml:space="preserve"> </w:t>
      </w:r>
      <w:r w:rsidR="001231E7" w:rsidRPr="001231E7">
        <w:rPr>
          <w:rFonts w:ascii="Calibri" w:hAnsi="Calibri"/>
          <w:sz w:val="22"/>
          <w:szCs w:val="22"/>
        </w:rPr>
        <w:t>Koszty pośrednie rozliczane są w danym wniosku o płatność wyłącznie</w:t>
      </w:r>
      <w:r w:rsidR="00B26C16">
        <w:rPr>
          <w:rFonts w:ascii="Calibri" w:hAnsi="Calibri"/>
          <w:sz w:val="22"/>
          <w:szCs w:val="22"/>
        </w:rPr>
        <w:br/>
      </w:r>
      <w:r w:rsidR="001231E7" w:rsidRPr="001231E7">
        <w:rPr>
          <w:rFonts w:ascii="Calibri" w:hAnsi="Calibri"/>
          <w:sz w:val="22"/>
          <w:szCs w:val="22"/>
        </w:rPr>
        <w:t>w odniesieniu do wartości kosztów bezpośrednich, które uznane zostaną</w:t>
      </w:r>
      <w:r w:rsidR="00B26C16">
        <w:rPr>
          <w:rFonts w:ascii="Calibri" w:hAnsi="Calibri"/>
          <w:sz w:val="22"/>
          <w:szCs w:val="22"/>
        </w:rPr>
        <w:t xml:space="preserve"> </w:t>
      </w:r>
      <w:r w:rsidR="001231E7" w:rsidRPr="001231E7">
        <w:rPr>
          <w:rFonts w:ascii="Calibri" w:hAnsi="Calibri"/>
          <w:sz w:val="22"/>
          <w:szCs w:val="22"/>
        </w:rPr>
        <w:t>za kwalifikowalne.</w:t>
      </w:r>
      <w:r w:rsidR="001231E7" w:rsidRPr="001231E7">
        <w:rPr>
          <w:rFonts w:ascii="Calibri" w:hAnsi="Calibri"/>
          <w:sz w:val="22"/>
          <w:szCs w:val="22"/>
          <w:vertAlign w:val="superscript"/>
        </w:rPr>
        <w:footnoteReference w:id="8"/>
      </w:r>
      <w:r w:rsidR="001231E7" w:rsidRPr="001231E7">
        <w:rPr>
          <w:rFonts w:ascii="Calibri" w:hAnsi="Calibri"/>
          <w:sz w:val="22"/>
          <w:szCs w:val="22"/>
        </w:rPr>
        <w:t xml:space="preserve"> Oznacza to, że w przypadku uznania kosztów bezpośrednich</w:t>
      </w:r>
      <w:r w:rsidR="00B26C16">
        <w:rPr>
          <w:rFonts w:ascii="Calibri" w:hAnsi="Calibri"/>
          <w:sz w:val="22"/>
          <w:szCs w:val="22"/>
        </w:rPr>
        <w:t xml:space="preserve"> </w:t>
      </w:r>
      <w:r w:rsidR="001231E7" w:rsidRPr="001231E7">
        <w:rPr>
          <w:rFonts w:ascii="Calibri" w:hAnsi="Calibri"/>
          <w:sz w:val="22"/>
          <w:szCs w:val="22"/>
        </w:rPr>
        <w:t>za niekwalifikowalne odpowiedniemu pomniejszeniu ulega również wartość kwalifikowalnych kosztów pośrednich.</w:t>
      </w:r>
      <w:r w:rsidR="00B4336F" w:rsidRPr="00B4336F">
        <w:rPr>
          <w:rFonts w:ascii="Calibri" w:hAnsi="Calibri"/>
          <w:sz w:val="22"/>
          <w:szCs w:val="22"/>
        </w:rPr>
        <w:t xml:space="preserve"> </w:t>
      </w:r>
      <w:r w:rsidRPr="00F64E9C">
        <w:rPr>
          <w:rFonts w:ascii="Calibri" w:hAnsi="Calibri"/>
          <w:sz w:val="22"/>
          <w:szCs w:val="22"/>
        </w:rPr>
        <w:t xml:space="preserve">IZ </w:t>
      </w:r>
      <w:r>
        <w:rPr>
          <w:rFonts w:ascii="Calibri" w:hAnsi="Calibri"/>
          <w:sz w:val="22"/>
          <w:szCs w:val="22"/>
        </w:rPr>
        <w:t xml:space="preserve">PROWP </w:t>
      </w:r>
      <w:r w:rsidRPr="00F64E9C">
        <w:rPr>
          <w:rFonts w:ascii="Calibri" w:hAnsi="Calibri"/>
          <w:sz w:val="22"/>
          <w:szCs w:val="22"/>
        </w:rPr>
        <w:t>może obniżyć stawkę ryczałtową kosztów pośrednich</w:t>
      </w:r>
      <w:r w:rsidR="00B26C16">
        <w:rPr>
          <w:rFonts w:ascii="Calibri" w:hAnsi="Calibri"/>
          <w:sz w:val="22"/>
          <w:szCs w:val="22"/>
        </w:rPr>
        <w:t xml:space="preserve"> </w:t>
      </w:r>
      <w:r w:rsidRPr="00F64E9C">
        <w:rPr>
          <w:rFonts w:ascii="Calibri" w:hAnsi="Calibri"/>
          <w:sz w:val="22"/>
          <w:szCs w:val="22"/>
        </w:rPr>
        <w:t xml:space="preserve">w przypadkach </w:t>
      </w:r>
      <w:r w:rsidR="00B4336F" w:rsidRPr="00B4336F">
        <w:rPr>
          <w:rFonts w:ascii="Calibri" w:hAnsi="Calibri"/>
          <w:sz w:val="22"/>
          <w:szCs w:val="22"/>
        </w:rPr>
        <w:t>niewłaściwego zarządzania Projektem</w:t>
      </w:r>
      <w:r w:rsidR="00994587">
        <w:rPr>
          <w:rFonts w:ascii="Calibri" w:hAnsi="Calibri"/>
          <w:sz w:val="22"/>
          <w:szCs w:val="22"/>
        </w:rPr>
        <w:t>,</w:t>
      </w:r>
      <w:r w:rsidR="00994587" w:rsidRPr="00994587">
        <w:rPr>
          <w:rFonts w:ascii="Calibri" w:eastAsia="Times New Roman" w:hAnsi="Calibri"/>
          <w:sz w:val="22"/>
          <w:szCs w:val="22"/>
        </w:rPr>
        <w:t xml:space="preserve"> </w:t>
      </w:r>
      <w:r w:rsidR="00994587" w:rsidRPr="00994587">
        <w:rPr>
          <w:rFonts w:ascii="Calibri" w:hAnsi="Calibri"/>
          <w:sz w:val="22"/>
          <w:szCs w:val="22"/>
        </w:rPr>
        <w:t xml:space="preserve">na zasadach określonych w </w:t>
      </w:r>
      <w:r w:rsidR="00994587" w:rsidRPr="00CA78DD">
        <w:rPr>
          <w:rFonts w:ascii="Calibri" w:hAnsi="Calibri"/>
          <w:iCs/>
          <w:sz w:val="22"/>
          <w:szCs w:val="22"/>
        </w:rPr>
        <w:t>§ 8 ust. 1</w:t>
      </w:r>
      <w:r w:rsidR="00CA78DD" w:rsidRPr="00CA78DD">
        <w:rPr>
          <w:rFonts w:ascii="Calibri" w:hAnsi="Calibri"/>
          <w:iCs/>
          <w:sz w:val="22"/>
          <w:szCs w:val="22"/>
        </w:rPr>
        <w:t>7</w:t>
      </w:r>
    </w:p>
    <w:p w:rsidR="00A86AF2" w:rsidRPr="00F64E9C" w:rsidRDefault="00A86AF2" w:rsidP="00B9130A">
      <w:pPr>
        <w:numPr>
          <w:ilvl w:val="0"/>
          <w:numId w:val="11"/>
        </w:numPr>
        <w:spacing w:after="60" w:line="276" w:lineRule="auto"/>
        <w:ind w:left="426"/>
        <w:jc w:val="both"/>
        <w:rPr>
          <w:rFonts w:ascii="Calibri" w:hAnsi="Calibri"/>
          <w:sz w:val="22"/>
          <w:szCs w:val="22"/>
        </w:rPr>
      </w:pPr>
      <w:r w:rsidRPr="00F64E9C">
        <w:rPr>
          <w:rFonts w:ascii="Calibri" w:hAnsi="Calibri"/>
          <w:sz w:val="22"/>
          <w:szCs w:val="22"/>
        </w:rPr>
        <w:t>Wydatki związane z zakupem środków trwałych, określone w Wytycznych w zakre</w:t>
      </w:r>
      <w:r w:rsidR="001731A0">
        <w:rPr>
          <w:rFonts w:ascii="Calibri" w:hAnsi="Calibri"/>
          <w:sz w:val="22"/>
          <w:szCs w:val="22"/>
        </w:rPr>
        <w:t>sie kwalifikowalności</w:t>
      </w:r>
      <w:r w:rsidR="00B4336F">
        <w:rPr>
          <w:rFonts w:ascii="Calibri" w:hAnsi="Calibri"/>
          <w:sz w:val="22"/>
          <w:szCs w:val="22"/>
        </w:rPr>
        <w:t>,</w:t>
      </w:r>
      <w:r w:rsidR="001731A0">
        <w:rPr>
          <w:rFonts w:ascii="Calibri" w:hAnsi="Calibri"/>
          <w:sz w:val="22"/>
          <w:szCs w:val="22"/>
        </w:rPr>
        <w:t xml:space="preserve"> </w:t>
      </w:r>
      <w:r w:rsidR="00B4336F" w:rsidRPr="00B4336F">
        <w:rPr>
          <w:rFonts w:ascii="Calibri" w:hAnsi="Calibri"/>
          <w:sz w:val="22"/>
          <w:szCs w:val="22"/>
        </w:rPr>
        <w:t>ponoszone są do wysokości ……… zł</w:t>
      </w:r>
      <w:r w:rsidR="008D7E52">
        <w:rPr>
          <w:rFonts w:ascii="Calibri" w:hAnsi="Calibri"/>
          <w:sz w:val="22"/>
          <w:szCs w:val="22"/>
        </w:rPr>
        <w:t>.</w:t>
      </w:r>
      <w:r w:rsidR="008D7E52">
        <w:rPr>
          <w:rStyle w:val="Odwoanieprzypisudolnego"/>
          <w:rFonts w:ascii="Calibri" w:hAnsi="Calibri"/>
          <w:sz w:val="22"/>
          <w:szCs w:val="22"/>
        </w:rPr>
        <w:footnoteReference w:id="9"/>
      </w:r>
      <w:r w:rsidR="008D7E52" w:rsidRPr="00F64E9C">
        <w:rPr>
          <w:rFonts w:ascii="Calibri" w:hAnsi="Calibri"/>
          <w:sz w:val="22"/>
          <w:szCs w:val="22"/>
        </w:rPr>
        <w:t xml:space="preserve"> </w:t>
      </w:r>
      <w:r w:rsidR="008D7E52">
        <w:rPr>
          <w:rFonts w:ascii="Calibri" w:hAnsi="Calibri"/>
          <w:sz w:val="22"/>
          <w:szCs w:val="22"/>
        </w:rPr>
        <w:t>Wydatki objęte</w:t>
      </w:r>
      <w:r w:rsidR="008D7E52" w:rsidRPr="00AA7B93">
        <w:rPr>
          <w:rFonts w:ascii="Calibri" w:hAnsi="Calibri"/>
          <w:sz w:val="22"/>
          <w:szCs w:val="22"/>
        </w:rPr>
        <w:t xml:space="preserve"> cross-</w:t>
      </w:r>
      <w:proofErr w:type="spellStart"/>
      <w:r w:rsidR="008D7E52" w:rsidRPr="00AA7B93">
        <w:rPr>
          <w:rFonts w:ascii="Calibri" w:hAnsi="Calibri"/>
          <w:sz w:val="22"/>
          <w:szCs w:val="22"/>
        </w:rPr>
        <w:t>financing</w:t>
      </w:r>
      <w:r w:rsidR="008D7E52">
        <w:rPr>
          <w:rFonts w:ascii="Calibri" w:hAnsi="Calibri"/>
          <w:sz w:val="22"/>
          <w:szCs w:val="22"/>
        </w:rPr>
        <w:t>iem</w:t>
      </w:r>
      <w:proofErr w:type="spellEnd"/>
      <w:r w:rsidR="008D7E52">
        <w:rPr>
          <w:rFonts w:ascii="Calibri" w:hAnsi="Calibri"/>
          <w:sz w:val="22"/>
          <w:szCs w:val="22"/>
        </w:rPr>
        <w:t xml:space="preserve"> </w:t>
      </w:r>
      <w:r w:rsidR="00B4336F" w:rsidRPr="00B4336F">
        <w:rPr>
          <w:rFonts w:ascii="Calibri" w:hAnsi="Calibri"/>
          <w:sz w:val="22"/>
          <w:szCs w:val="22"/>
        </w:rPr>
        <w:t>ponoszone są do wysokości ……… zł</w:t>
      </w:r>
      <w:r w:rsidR="008D7E52">
        <w:rPr>
          <w:rFonts w:ascii="Calibri" w:hAnsi="Calibri"/>
          <w:sz w:val="22"/>
          <w:szCs w:val="22"/>
        </w:rPr>
        <w:t>.</w:t>
      </w:r>
      <w:r w:rsidR="008D7E52" w:rsidRPr="00001CA4">
        <w:rPr>
          <w:rStyle w:val="Odwoanieprzypisudolnego"/>
          <w:rFonts w:ascii="Calibri" w:hAnsi="Calibri"/>
          <w:sz w:val="22"/>
          <w:szCs w:val="22"/>
        </w:rPr>
        <w:footnoteReference w:id="10"/>
      </w:r>
    </w:p>
    <w:p w:rsidR="00A86AF2" w:rsidRPr="00F64E9C" w:rsidRDefault="00A86AF2" w:rsidP="00B9130A">
      <w:pPr>
        <w:numPr>
          <w:ilvl w:val="0"/>
          <w:numId w:val="11"/>
        </w:numPr>
        <w:spacing w:after="60" w:line="276" w:lineRule="auto"/>
        <w:ind w:left="426"/>
        <w:jc w:val="both"/>
        <w:rPr>
          <w:rFonts w:ascii="Calibri" w:hAnsi="Calibri"/>
          <w:sz w:val="22"/>
          <w:szCs w:val="22"/>
        </w:rPr>
      </w:pPr>
      <w:r w:rsidRPr="00F64E9C">
        <w:rPr>
          <w:rFonts w:ascii="Calibri" w:hAnsi="Calibri"/>
          <w:sz w:val="22"/>
          <w:szCs w:val="22"/>
        </w:rPr>
        <w:t xml:space="preserve">Wydatki w ramach </w:t>
      </w:r>
      <w:r>
        <w:rPr>
          <w:rFonts w:ascii="Calibri" w:hAnsi="Calibri"/>
          <w:sz w:val="22"/>
          <w:szCs w:val="22"/>
        </w:rPr>
        <w:t>P</w:t>
      </w:r>
      <w:r w:rsidRPr="00F64E9C">
        <w:rPr>
          <w:rFonts w:ascii="Calibri" w:hAnsi="Calibri"/>
          <w:sz w:val="22"/>
          <w:szCs w:val="22"/>
        </w:rPr>
        <w:t xml:space="preserve">rojektu mogą obejmować koszt podatku od towarów i usług, zgodnie ze złożonym przez Beneficjenta </w:t>
      </w:r>
      <w:r w:rsidRPr="00AA7B93">
        <w:rPr>
          <w:rFonts w:ascii="Calibri" w:hAnsi="Calibri"/>
          <w:sz w:val="22"/>
          <w:szCs w:val="22"/>
        </w:rPr>
        <w:t xml:space="preserve">i/lub </w:t>
      </w:r>
      <w:r w:rsidRPr="00F64E9C">
        <w:rPr>
          <w:rFonts w:ascii="Calibri" w:hAnsi="Calibri"/>
          <w:sz w:val="22"/>
          <w:szCs w:val="22"/>
        </w:rPr>
        <w:t>Partnerów</w:t>
      </w:r>
      <w:r w:rsidRPr="00F64E9C">
        <w:rPr>
          <w:rStyle w:val="Odwoanieprzypisudolnego"/>
          <w:rFonts w:ascii="Calibri" w:hAnsi="Calibri"/>
          <w:sz w:val="22"/>
          <w:szCs w:val="22"/>
        </w:rPr>
        <w:footnoteReference w:id="11"/>
      </w:r>
      <w:r w:rsidRPr="00F64E9C">
        <w:rPr>
          <w:rFonts w:ascii="Calibri" w:hAnsi="Calibri"/>
          <w:sz w:val="22"/>
          <w:szCs w:val="22"/>
        </w:rPr>
        <w:t xml:space="preserve"> bądź realizatorów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12"/>
      </w:r>
      <w:r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Pr="00F64E9C">
        <w:rPr>
          <w:rFonts w:ascii="Calibri" w:hAnsi="Calibri"/>
          <w:sz w:val="22"/>
          <w:szCs w:val="22"/>
        </w:rPr>
        <w:t xml:space="preserve">do </w:t>
      </w:r>
      <w:r>
        <w:rPr>
          <w:rFonts w:ascii="Calibri" w:hAnsi="Calibri"/>
          <w:sz w:val="22"/>
          <w:szCs w:val="22"/>
        </w:rPr>
        <w:t>Porozumienia</w:t>
      </w:r>
      <w:r w:rsidRPr="00F64E9C">
        <w:rPr>
          <w:rFonts w:ascii="Calibri" w:hAnsi="Calibri"/>
          <w:sz w:val="22"/>
          <w:szCs w:val="22"/>
        </w:rPr>
        <w:t>.</w:t>
      </w:r>
      <w:r w:rsidRPr="00F64E9C">
        <w:rPr>
          <w:rFonts w:ascii="Calibri" w:hAnsi="Calibri"/>
          <w:sz w:val="22"/>
          <w:szCs w:val="22"/>
          <w:vertAlign w:val="superscript"/>
        </w:rPr>
        <w:footnoteReference w:id="13"/>
      </w:r>
      <w:r w:rsidRPr="00F64E9C">
        <w:rPr>
          <w:rFonts w:ascii="Calibri" w:hAnsi="Calibri"/>
          <w:sz w:val="22"/>
          <w:szCs w:val="22"/>
          <w:vertAlign w:val="superscript"/>
        </w:rPr>
        <w:t xml:space="preserve"> </w:t>
      </w:r>
    </w:p>
    <w:p w:rsidR="00A86AF2" w:rsidRPr="00EE545F" w:rsidRDefault="00A86AF2" w:rsidP="00B9130A">
      <w:pPr>
        <w:numPr>
          <w:ilvl w:val="0"/>
          <w:numId w:val="11"/>
        </w:numPr>
        <w:spacing w:after="60" w:line="276" w:lineRule="auto"/>
        <w:ind w:left="426"/>
        <w:jc w:val="both"/>
        <w:rPr>
          <w:rFonts w:ascii="Calibri" w:hAnsi="Calibri"/>
          <w:sz w:val="22"/>
          <w:szCs w:val="22"/>
        </w:rPr>
      </w:pPr>
      <w:r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244C82" w:rsidRDefault="00A86AF2" w:rsidP="00EE545F">
      <w:pPr>
        <w:spacing w:before="240" w:after="60" w:line="276" w:lineRule="auto"/>
        <w:jc w:val="center"/>
        <w:rPr>
          <w:rFonts w:ascii="Calibri" w:hAnsi="Calibri"/>
          <w:b/>
          <w:sz w:val="22"/>
          <w:szCs w:val="22"/>
        </w:rPr>
      </w:pPr>
      <w:r w:rsidRPr="00244C82">
        <w:rPr>
          <w:rFonts w:ascii="Calibri" w:hAnsi="Calibri"/>
          <w:b/>
          <w:sz w:val="22"/>
          <w:szCs w:val="22"/>
        </w:rPr>
        <w:t>§ 5</w:t>
      </w:r>
    </w:p>
    <w:p w:rsidR="00135CBD" w:rsidRPr="00F64E9C" w:rsidRDefault="00135CBD" w:rsidP="00B9130A">
      <w:pPr>
        <w:pStyle w:val="Tekstpodstawowy"/>
        <w:numPr>
          <w:ilvl w:val="0"/>
          <w:numId w:val="59"/>
        </w:numPr>
        <w:spacing w:before="240" w:after="60" w:line="276" w:lineRule="auto"/>
        <w:ind w:left="426"/>
        <w:rPr>
          <w:rFonts w:ascii="Calibri" w:hAnsi="Calibri"/>
          <w:sz w:val="22"/>
          <w:szCs w:val="22"/>
        </w:rPr>
      </w:pPr>
      <w:r w:rsidRPr="00F64E9C">
        <w:rPr>
          <w:rFonts w:ascii="Calibri" w:hAnsi="Calibri"/>
          <w:sz w:val="22"/>
          <w:szCs w:val="22"/>
        </w:rPr>
        <w:t xml:space="preserve">Beneficjent rozlicza wydatki w ramach </w:t>
      </w:r>
      <w:r>
        <w:rPr>
          <w:rFonts w:ascii="Calibri" w:hAnsi="Calibri"/>
          <w:sz w:val="22"/>
          <w:szCs w:val="22"/>
        </w:rPr>
        <w:t>P</w:t>
      </w:r>
      <w:r w:rsidRPr="00F64E9C">
        <w:rPr>
          <w:rFonts w:ascii="Calibri" w:hAnsi="Calibri"/>
          <w:sz w:val="22"/>
          <w:szCs w:val="22"/>
        </w:rPr>
        <w:t>rojektu w oparciu o kwoty ryczałtowe:</w:t>
      </w:r>
    </w:p>
    <w:p w:rsidR="00135CBD" w:rsidRPr="00F64E9C" w:rsidRDefault="00135CBD" w:rsidP="00B9130A">
      <w:pPr>
        <w:pStyle w:val="Tekstpodstawowy"/>
        <w:numPr>
          <w:ilvl w:val="1"/>
          <w:numId w:val="58"/>
        </w:numPr>
        <w:tabs>
          <w:tab w:val="left" w:pos="900"/>
        </w:tabs>
        <w:spacing w:after="60" w:line="276" w:lineRule="auto"/>
        <w:ind w:hanging="294"/>
        <w:rPr>
          <w:rFonts w:ascii="Calibri" w:hAnsi="Calibri"/>
          <w:sz w:val="22"/>
          <w:szCs w:val="22"/>
        </w:rPr>
      </w:pPr>
      <w:r w:rsidRPr="00F64E9C">
        <w:rPr>
          <w:rFonts w:ascii="Calibri" w:hAnsi="Calibri"/>
          <w:sz w:val="22"/>
          <w:szCs w:val="22"/>
        </w:rPr>
        <w:t>za wykonanie Zadania 1 –............. ....... zł;</w:t>
      </w:r>
    </w:p>
    <w:p w:rsidR="00135CBD" w:rsidRPr="00F64E9C" w:rsidRDefault="00135CBD" w:rsidP="00B9130A">
      <w:pPr>
        <w:pStyle w:val="Akapitzlist"/>
        <w:numPr>
          <w:ilvl w:val="1"/>
          <w:numId w:val="58"/>
        </w:numPr>
        <w:spacing w:line="276" w:lineRule="auto"/>
        <w:ind w:hanging="294"/>
        <w:rPr>
          <w:rFonts w:ascii="Calibri" w:hAnsi="Calibri"/>
          <w:sz w:val="22"/>
          <w:szCs w:val="22"/>
        </w:rPr>
      </w:pPr>
      <w:r w:rsidRPr="00F64E9C">
        <w:rPr>
          <w:rFonts w:ascii="Calibri" w:hAnsi="Calibri"/>
          <w:sz w:val="22"/>
          <w:szCs w:val="22"/>
        </w:rPr>
        <w:t>za wykonanie Zadania 2 –............. ....... zł;</w:t>
      </w:r>
    </w:p>
    <w:p w:rsidR="00762958" w:rsidRDefault="00135CBD">
      <w:pPr>
        <w:spacing w:line="276" w:lineRule="auto"/>
        <w:ind w:left="709" w:hanging="283"/>
        <w:contextualSpacing/>
        <w:rPr>
          <w:rFonts w:ascii="Calibri" w:eastAsia="Times New Roman"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4"/>
      </w:r>
      <w:r w:rsidRPr="00F64E9C">
        <w:rPr>
          <w:rFonts w:ascii="Calibri" w:hAnsi="Calibri"/>
          <w:sz w:val="22"/>
          <w:szCs w:val="22"/>
        </w:rPr>
        <w:t xml:space="preserve"> za wykonanie Zadania n - ………………… zł</w:t>
      </w:r>
    </w:p>
    <w:p w:rsidR="00135CBD" w:rsidRPr="00F64E9C"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t>Na wydatki związane z cross-</w:t>
      </w:r>
      <w:proofErr w:type="spellStart"/>
      <w:r w:rsidRPr="00F64E9C">
        <w:rPr>
          <w:rFonts w:ascii="Calibri" w:hAnsi="Calibri"/>
          <w:sz w:val="22"/>
          <w:szCs w:val="22"/>
        </w:rPr>
        <w:t>financingiem</w:t>
      </w:r>
      <w:proofErr w:type="spellEnd"/>
      <w:r w:rsidRPr="00F64E9C">
        <w:rPr>
          <w:rFonts w:ascii="Calibri" w:hAnsi="Calibri"/>
          <w:sz w:val="22"/>
          <w:szCs w:val="22"/>
        </w:rPr>
        <w:t xml:space="preserve"> przyznaje się kwotę</w:t>
      </w:r>
      <w:r w:rsidR="0010642B">
        <w:rPr>
          <w:rFonts w:ascii="Calibri" w:hAnsi="Calibri"/>
          <w:sz w:val="22"/>
          <w:szCs w:val="22"/>
        </w:rPr>
        <w:t>:</w:t>
      </w:r>
      <w:r w:rsidRPr="00F64E9C">
        <w:rPr>
          <w:rStyle w:val="Odwoanieprzypisudolnego"/>
          <w:rFonts w:ascii="Calibri" w:hAnsi="Calibri"/>
          <w:sz w:val="22"/>
          <w:szCs w:val="22"/>
        </w:rPr>
        <w:footnoteReference w:id="15"/>
      </w:r>
      <w:r w:rsidR="0010642B">
        <w:rPr>
          <w:rFonts w:ascii="Calibri" w:hAnsi="Calibri"/>
          <w:sz w:val="22"/>
          <w:szCs w:val="22"/>
        </w:rPr>
        <w:t xml:space="preserve"> </w:t>
      </w:r>
      <w:r w:rsidR="0010642B">
        <w:rPr>
          <w:rStyle w:val="Odwoanieprzypisudolnego"/>
          <w:rFonts w:ascii="Calibri" w:hAnsi="Calibri"/>
          <w:sz w:val="22"/>
          <w:szCs w:val="22"/>
        </w:rPr>
        <w:footnoteReference w:id="16"/>
      </w:r>
    </w:p>
    <w:p w:rsidR="00135CBD" w:rsidRPr="00F64E9C" w:rsidRDefault="00135CBD" w:rsidP="00B9130A">
      <w:pPr>
        <w:pStyle w:val="Tekstpodstawowy"/>
        <w:numPr>
          <w:ilvl w:val="0"/>
          <w:numId w:val="60"/>
        </w:numPr>
        <w:spacing w:after="60" w:line="276" w:lineRule="auto"/>
        <w:ind w:left="709" w:hanging="283"/>
        <w:rPr>
          <w:rFonts w:ascii="Calibri" w:hAnsi="Calibri"/>
          <w:sz w:val="22"/>
          <w:szCs w:val="22"/>
        </w:rPr>
      </w:pPr>
      <w:r w:rsidRPr="00F64E9C">
        <w:rPr>
          <w:rFonts w:ascii="Calibri" w:hAnsi="Calibri"/>
          <w:sz w:val="22"/>
          <w:szCs w:val="22"/>
        </w:rPr>
        <w:t>........ zł w ramach kwoty ryczałtowej, o której mowa w ust. 1 pkt 1;</w:t>
      </w:r>
    </w:p>
    <w:p w:rsidR="00135CBD" w:rsidRPr="00F64E9C" w:rsidRDefault="00135CBD" w:rsidP="00B9130A">
      <w:pPr>
        <w:pStyle w:val="Tekstpodstawowy"/>
        <w:numPr>
          <w:ilvl w:val="0"/>
          <w:numId w:val="60"/>
        </w:numPr>
        <w:spacing w:after="60" w:line="276" w:lineRule="auto"/>
        <w:ind w:left="709" w:hanging="283"/>
        <w:rPr>
          <w:rFonts w:ascii="Calibri" w:hAnsi="Calibri"/>
          <w:sz w:val="22"/>
          <w:szCs w:val="22"/>
        </w:rPr>
      </w:pPr>
      <w:r w:rsidRPr="00F64E9C">
        <w:rPr>
          <w:rFonts w:ascii="Calibri" w:hAnsi="Calibri"/>
          <w:sz w:val="22"/>
          <w:szCs w:val="22"/>
        </w:rPr>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7"/>
      </w:r>
      <w:r w:rsidRPr="00F64E9C">
        <w:rPr>
          <w:rFonts w:ascii="Calibri" w:hAnsi="Calibri"/>
          <w:sz w:val="22"/>
          <w:szCs w:val="22"/>
        </w:rPr>
        <w:t>) …… zł w ramach kwoty ryczałtowej, o której mowa w ust. 1 pkt n.</w:t>
      </w:r>
    </w:p>
    <w:p w:rsidR="00135CBD" w:rsidRPr="00F64E9C"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t>Na wydatki związane z zakupem środków trwałych, określonych w Wytycznych w zakresie kwalifikowalności z w</w:t>
      </w:r>
      <w:r w:rsidR="0010642B">
        <w:rPr>
          <w:rFonts w:ascii="Calibri" w:hAnsi="Calibri"/>
          <w:sz w:val="22"/>
          <w:szCs w:val="22"/>
        </w:rPr>
        <w:t>y</w:t>
      </w:r>
      <w:r w:rsidRPr="00F64E9C">
        <w:rPr>
          <w:rFonts w:ascii="Calibri" w:hAnsi="Calibri"/>
          <w:sz w:val="22"/>
          <w:szCs w:val="22"/>
        </w:rPr>
        <w:t>łączeniem wydatków w ramach cross-</w:t>
      </w:r>
      <w:proofErr w:type="spellStart"/>
      <w:r w:rsidRPr="00F64E9C">
        <w:rPr>
          <w:rFonts w:ascii="Calibri" w:hAnsi="Calibri"/>
          <w:sz w:val="22"/>
          <w:szCs w:val="22"/>
        </w:rPr>
        <w:t>financingu</w:t>
      </w:r>
      <w:proofErr w:type="spellEnd"/>
      <w:r w:rsidRPr="00F64E9C">
        <w:rPr>
          <w:rFonts w:ascii="Calibri" w:hAnsi="Calibri"/>
          <w:sz w:val="22"/>
          <w:szCs w:val="22"/>
        </w:rPr>
        <w:t>, przyznaje się kwotę:</w:t>
      </w:r>
      <w:r w:rsidR="0010642B">
        <w:rPr>
          <w:rStyle w:val="Odwoanieprzypisudolnego"/>
          <w:rFonts w:ascii="Calibri" w:hAnsi="Calibri"/>
          <w:sz w:val="22"/>
          <w:szCs w:val="22"/>
        </w:rPr>
        <w:footnoteReference w:id="18"/>
      </w:r>
    </w:p>
    <w:p w:rsidR="00135CBD" w:rsidRPr="00F64E9C" w:rsidRDefault="00135CBD" w:rsidP="00B9130A">
      <w:pPr>
        <w:pStyle w:val="Tekstpodstawowy"/>
        <w:numPr>
          <w:ilvl w:val="1"/>
          <w:numId w:val="59"/>
        </w:numPr>
        <w:spacing w:after="60" w:line="276" w:lineRule="auto"/>
        <w:ind w:left="709" w:hanging="283"/>
        <w:rPr>
          <w:rFonts w:ascii="Calibri" w:hAnsi="Calibri"/>
          <w:sz w:val="22"/>
          <w:szCs w:val="22"/>
        </w:rPr>
      </w:pPr>
      <w:r w:rsidRPr="00F64E9C">
        <w:rPr>
          <w:rFonts w:ascii="Calibri" w:hAnsi="Calibri"/>
          <w:sz w:val="22"/>
          <w:szCs w:val="22"/>
        </w:rPr>
        <w:t>........ zł w ramach kwoty ryczałtowej, o której mowa w ust. 1 pkt 1;</w:t>
      </w:r>
    </w:p>
    <w:p w:rsidR="00135CBD" w:rsidRPr="00F64E9C" w:rsidRDefault="00135CBD" w:rsidP="00B9130A">
      <w:pPr>
        <w:pStyle w:val="Tekstpodstawowy"/>
        <w:numPr>
          <w:ilvl w:val="1"/>
          <w:numId w:val="59"/>
        </w:numPr>
        <w:spacing w:after="60" w:line="276" w:lineRule="auto"/>
        <w:ind w:left="709" w:hanging="283"/>
        <w:rPr>
          <w:rFonts w:ascii="Calibri" w:hAnsi="Calibri"/>
          <w:sz w:val="22"/>
          <w:szCs w:val="22"/>
        </w:rPr>
      </w:pPr>
      <w:r w:rsidRPr="00F64E9C">
        <w:rPr>
          <w:rFonts w:ascii="Calibri" w:hAnsi="Calibri"/>
          <w:sz w:val="22"/>
          <w:szCs w:val="22"/>
        </w:rPr>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9"/>
      </w:r>
      <w:r w:rsidRPr="00F64E9C">
        <w:rPr>
          <w:rFonts w:ascii="Calibri" w:hAnsi="Calibri"/>
          <w:sz w:val="22"/>
          <w:szCs w:val="22"/>
        </w:rPr>
        <w:t>) …… zł w ramach kwoty ryczałtowej, o której mowa w ust. 1 pkt n.</w:t>
      </w:r>
    </w:p>
    <w:p w:rsidR="00135CBD" w:rsidRPr="00F64E9C"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t xml:space="preserve">W związku z </w:t>
      </w:r>
      <w:r>
        <w:rPr>
          <w:rFonts w:ascii="Calibri" w:hAnsi="Calibri"/>
          <w:sz w:val="22"/>
          <w:szCs w:val="22"/>
        </w:rPr>
        <w:t>realizacją zadań</w:t>
      </w:r>
      <w:r w:rsidRPr="00F64E9C">
        <w:rPr>
          <w:rFonts w:ascii="Calibri" w:hAnsi="Calibri"/>
          <w:sz w:val="22"/>
          <w:szCs w:val="22"/>
        </w:rPr>
        <w:t xml:space="preserve">, o których mowa w ust. 1 Beneficjent zobowiązuje się osiągnąć co najmniej </w:t>
      </w:r>
      <w:r w:rsidR="001D7588">
        <w:rPr>
          <w:rFonts w:ascii="Calibri" w:hAnsi="Calibri"/>
          <w:sz w:val="22"/>
          <w:szCs w:val="22"/>
        </w:rPr>
        <w:t>poniższe</w:t>
      </w:r>
      <w:r w:rsidR="001D7588" w:rsidRPr="00F64E9C">
        <w:rPr>
          <w:rFonts w:ascii="Calibri" w:hAnsi="Calibri"/>
          <w:sz w:val="22"/>
          <w:szCs w:val="22"/>
        </w:rPr>
        <w:t xml:space="preserve"> wskaźniki</w:t>
      </w:r>
      <w:r w:rsidR="001D7588">
        <w:rPr>
          <w:rStyle w:val="Odwoanieprzypisudolnego"/>
          <w:rFonts w:ascii="Calibri" w:hAnsi="Calibri"/>
          <w:sz w:val="22"/>
          <w:szCs w:val="22"/>
        </w:rPr>
        <w:footnoteReference w:id="20"/>
      </w:r>
      <w:r w:rsidR="001D7588">
        <w:rPr>
          <w:rFonts w:ascii="Calibri" w:hAnsi="Calibri"/>
          <w:sz w:val="22"/>
          <w:szCs w:val="22"/>
        </w:rPr>
        <w:t>, których osiągnięcie zostanie potwierdzone następującymi dokumentami:</w:t>
      </w:r>
    </w:p>
    <w:p w:rsidR="00135CBD" w:rsidRDefault="00135CBD" w:rsidP="00B9130A">
      <w:pPr>
        <w:pStyle w:val="Tekstpodstawowy"/>
        <w:numPr>
          <w:ilvl w:val="1"/>
          <w:numId w:val="62"/>
        </w:numPr>
        <w:spacing w:after="60" w:line="276" w:lineRule="auto"/>
        <w:ind w:left="709" w:hanging="283"/>
        <w:rPr>
          <w:rFonts w:ascii="Calibri" w:hAnsi="Calibri"/>
          <w:sz w:val="22"/>
          <w:szCs w:val="22"/>
        </w:rPr>
      </w:pPr>
      <w:r>
        <w:rPr>
          <w:rFonts w:ascii="Calibri" w:hAnsi="Calibri"/>
          <w:sz w:val="22"/>
          <w:szCs w:val="22"/>
        </w:rPr>
        <w:lastRenderedPageBreak/>
        <w:t>W ramach zadania 1, o którym mowa w ust. 1 pkt 1</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2"/>
          <w:numId w:val="61"/>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B9130A">
      <w:pPr>
        <w:pStyle w:val="Tekstpodstawowy"/>
        <w:numPr>
          <w:ilvl w:val="2"/>
          <w:numId w:val="61"/>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B23AC0"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B9130A">
      <w:pPr>
        <w:pStyle w:val="Tekstpodstawowy"/>
        <w:numPr>
          <w:ilvl w:val="1"/>
          <w:numId w:val="62"/>
        </w:numPr>
        <w:spacing w:after="60" w:line="276" w:lineRule="auto"/>
        <w:ind w:left="709" w:hanging="283"/>
        <w:rPr>
          <w:rFonts w:ascii="Calibri" w:hAnsi="Calibri"/>
          <w:sz w:val="22"/>
          <w:szCs w:val="22"/>
        </w:rPr>
      </w:pPr>
      <w:r>
        <w:rPr>
          <w:rFonts w:ascii="Calibri" w:hAnsi="Calibri"/>
          <w:sz w:val="22"/>
          <w:szCs w:val="22"/>
        </w:rPr>
        <w:t>W ramach zadania 2, o którym mowa w ust. 1 pkt 2</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2"/>
          <w:numId w:val="61"/>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B9130A">
      <w:pPr>
        <w:pStyle w:val="Tekstpodstawowy"/>
        <w:numPr>
          <w:ilvl w:val="2"/>
          <w:numId w:val="61"/>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B9130A">
      <w:pPr>
        <w:pStyle w:val="Tekstpodstawowy"/>
        <w:numPr>
          <w:ilvl w:val="1"/>
          <w:numId w:val="62"/>
        </w:numPr>
        <w:spacing w:after="60" w:line="276" w:lineRule="auto"/>
        <w:ind w:left="709" w:hanging="283"/>
        <w:rPr>
          <w:rFonts w:ascii="Calibri" w:hAnsi="Calibri"/>
          <w:sz w:val="22"/>
          <w:szCs w:val="22"/>
        </w:rPr>
      </w:pPr>
      <w:r>
        <w:rPr>
          <w:rFonts w:ascii="Calibri" w:hAnsi="Calibri"/>
          <w:sz w:val="22"/>
          <w:szCs w:val="22"/>
        </w:rPr>
        <w:t>W ramach zadania n</w:t>
      </w:r>
      <w:r w:rsidRPr="00F64E9C">
        <w:rPr>
          <w:rStyle w:val="Odwoanieprzypisudolnego"/>
          <w:rFonts w:ascii="Calibri" w:hAnsi="Calibri"/>
          <w:sz w:val="22"/>
          <w:szCs w:val="22"/>
        </w:rPr>
        <w:footnoteReference w:id="21"/>
      </w:r>
      <w:r>
        <w:rPr>
          <w:rFonts w:ascii="Calibri" w:hAnsi="Calibri"/>
          <w:sz w:val="22"/>
          <w:szCs w:val="22"/>
        </w:rPr>
        <w:t>, o którym mowa w ust. 1 pkt n</w:t>
      </w:r>
      <w:r w:rsidRPr="00F64E9C">
        <w:rPr>
          <w:rStyle w:val="Odwoanieprzypisudolnego"/>
          <w:rFonts w:ascii="Calibri" w:hAnsi="Calibri"/>
          <w:sz w:val="22"/>
          <w:szCs w:val="22"/>
        </w:rPr>
        <w:footnoteReference w:id="22"/>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2"/>
          <w:numId w:val="61"/>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B9130A">
      <w:pPr>
        <w:pStyle w:val="Tekstpodstawowy"/>
        <w:numPr>
          <w:ilvl w:val="2"/>
          <w:numId w:val="61"/>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135CBD"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F75211"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t xml:space="preserve">Wskaźniki, o których mowa w ust. </w:t>
      </w:r>
      <w:r>
        <w:rPr>
          <w:rFonts w:ascii="Calibri" w:hAnsi="Calibri"/>
          <w:sz w:val="22"/>
          <w:szCs w:val="22"/>
        </w:rPr>
        <w:t>4</w:t>
      </w:r>
      <w:r w:rsidRPr="00F64E9C">
        <w:rPr>
          <w:rFonts w:ascii="Calibri" w:hAnsi="Calibri"/>
          <w:sz w:val="22"/>
          <w:szCs w:val="22"/>
        </w:rPr>
        <w:t xml:space="preserve"> mogą podlegać zmianie w szczególnie uzasadnionych przypadkach, po zatwierdzeniu przez IZ RPOWP. </w:t>
      </w:r>
    </w:p>
    <w:p w:rsidR="00F75211" w:rsidRDefault="00473A13" w:rsidP="00B9130A">
      <w:pPr>
        <w:pStyle w:val="Tekstpodstawowy"/>
        <w:numPr>
          <w:ilvl w:val="0"/>
          <w:numId w:val="59"/>
        </w:numPr>
        <w:spacing w:after="60" w:line="276" w:lineRule="auto"/>
        <w:ind w:left="426"/>
        <w:rPr>
          <w:rFonts w:ascii="Calibri" w:hAnsi="Calibri"/>
          <w:sz w:val="22"/>
          <w:szCs w:val="22"/>
        </w:rPr>
      </w:pPr>
      <w:r w:rsidRPr="00473A13">
        <w:rPr>
          <w:rFonts w:ascii="Calibri" w:hAnsi="Calibri"/>
          <w:sz w:val="22"/>
          <w:szCs w:val="22"/>
        </w:rPr>
        <w:t>Za prawidłowo zrealizowaną należy uznać część Projektu rozliczoną zgodnie z regułą proporcjonalności,</w:t>
      </w:r>
      <w:r w:rsidR="00B26C16">
        <w:rPr>
          <w:rFonts w:ascii="Calibri" w:hAnsi="Calibri"/>
          <w:sz w:val="22"/>
          <w:szCs w:val="22"/>
        </w:rPr>
        <w:br/>
      </w:r>
      <w:r w:rsidRPr="00473A13">
        <w:rPr>
          <w:rFonts w:ascii="Calibri" w:hAnsi="Calibri"/>
          <w:sz w:val="22"/>
          <w:szCs w:val="22"/>
        </w:rPr>
        <w:t>o której mowa w Wytycznych w zakresie kwalifikowalności, pod warunkiem, że Beneficjent osiągnie co najmniej 50% wartości docelowej założonych wskaźników, o których mowa w ust. 4. W przeciwnym przypadku Beneficjent jest zobowiązany do zwrotu całości otrzymanego dofinansowania.</w:t>
      </w:r>
    </w:p>
    <w:p w:rsidR="00F75211"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t xml:space="preserve">W przypadku realizacji Zadania niezgodnie z podstawowymi założeniami </w:t>
      </w:r>
      <w:r>
        <w:rPr>
          <w:rFonts w:ascii="Calibri" w:hAnsi="Calibri"/>
          <w:sz w:val="22"/>
          <w:szCs w:val="22"/>
        </w:rPr>
        <w:t>W</w:t>
      </w:r>
      <w:r w:rsidRPr="00F64E9C">
        <w:rPr>
          <w:rFonts w:ascii="Calibri" w:hAnsi="Calibri"/>
          <w:sz w:val="22"/>
          <w:szCs w:val="22"/>
        </w:rPr>
        <w:t>niosku o</w:t>
      </w:r>
      <w:r>
        <w:rPr>
          <w:rFonts w:ascii="Calibri" w:hAnsi="Calibri"/>
          <w:sz w:val="22"/>
          <w:szCs w:val="22"/>
        </w:rPr>
        <w:t> </w:t>
      </w:r>
      <w:r w:rsidRPr="00F64E9C">
        <w:rPr>
          <w:rFonts w:ascii="Calibri" w:hAnsi="Calibri"/>
          <w:sz w:val="22"/>
          <w:szCs w:val="22"/>
        </w:rPr>
        <w:t>dofinansowanie,</w:t>
      </w:r>
      <w:r w:rsidR="00B26C16">
        <w:rPr>
          <w:rFonts w:ascii="Calibri" w:hAnsi="Calibri"/>
          <w:sz w:val="22"/>
          <w:szCs w:val="22"/>
        </w:rPr>
        <w:br/>
      </w:r>
      <w:r w:rsidRPr="00F64E9C">
        <w:rPr>
          <w:rFonts w:ascii="Calibri" w:hAnsi="Calibri"/>
          <w:sz w:val="22"/>
          <w:szCs w:val="22"/>
        </w:rPr>
        <w:t>o którym mowa w § 3 ust. 1, uznaje się, iż Beneficjent nie wykonał zadania prawidłowo oraz nie rozliczył przyznanej kwoty ryczałtowej.</w:t>
      </w:r>
    </w:p>
    <w:p w:rsidR="00F75211" w:rsidRDefault="00135CBD" w:rsidP="00B9130A">
      <w:pPr>
        <w:pStyle w:val="Tekstpodstawowy"/>
        <w:numPr>
          <w:ilvl w:val="0"/>
          <w:numId w:val="59"/>
        </w:numPr>
        <w:spacing w:after="60" w:line="276" w:lineRule="auto"/>
        <w:ind w:left="426"/>
        <w:rPr>
          <w:rFonts w:ascii="Calibri" w:hAnsi="Calibri"/>
          <w:sz w:val="22"/>
          <w:szCs w:val="22"/>
        </w:rPr>
      </w:pPr>
      <w:r w:rsidRPr="00135CBD">
        <w:rPr>
          <w:rFonts w:ascii="Calibri" w:hAnsi="Calibri"/>
          <w:sz w:val="22"/>
          <w:szCs w:val="22"/>
        </w:rPr>
        <w:lastRenderedPageBreak/>
        <w:t xml:space="preserve">Wydatki, które Beneficjent poniósł na zadanie objęte kwotą ryczałtową, która nie została uznana za rozliczoną, uznaje się za niekwalifikowalne. </w:t>
      </w:r>
    </w:p>
    <w:p w:rsidR="00135CBD" w:rsidRDefault="00135CBD" w:rsidP="00135CBD">
      <w:pPr>
        <w:pStyle w:val="Tekstpodstawowy"/>
        <w:rPr>
          <w:rFonts w:ascii="Calibri" w:hAnsi="Calibri"/>
          <w:sz w:val="22"/>
          <w:szCs w:val="22"/>
        </w:rPr>
      </w:pPr>
    </w:p>
    <w:p w:rsidR="00A86AF2" w:rsidRPr="00687533" w:rsidRDefault="00B3758F" w:rsidP="00135CBD">
      <w:pPr>
        <w:pStyle w:val="Tekstpodstawowy"/>
        <w:jc w:val="center"/>
        <w:rPr>
          <w:rFonts w:ascii="Calibri" w:hAnsi="Calibri"/>
          <w:b/>
          <w:sz w:val="22"/>
          <w:szCs w:val="22"/>
        </w:rPr>
      </w:pPr>
      <w:r w:rsidRPr="00B3758F">
        <w:rPr>
          <w:rFonts w:ascii="Calibri" w:hAnsi="Calibri"/>
          <w:b/>
          <w:sz w:val="22"/>
          <w:szCs w:val="22"/>
        </w:rPr>
        <w:t>§ 6</w:t>
      </w:r>
    </w:p>
    <w:p w:rsidR="00A86AF2" w:rsidRPr="00F64E9C" w:rsidRDefault="00A86AF2" w:rsidP="00B9130A">
      <w:pPr>
        <w:pStyle w:val="Akapitzlist"/>
        <w:numPr>
          <w:ilvl w:val="0"/>
          <w:numId w:val="4"/>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B9130A">
      <w:pPr>
        <w:pStyle w:val="Akapitzlist"/>
        <w:numPr>
          <w:ilvl w:val="0"/>
          <w:numId w:val="4"/>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B9130A">
      <w:pPr>
        <w:pStyle w:val="Akapitzlist"/>
        <w:numPr>
          <w:ilvl w:val="0"/>
          <w:numId w:val="4"/>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w:t>
      </w:r>
      <w:r w:rsidR="001731A0">
        <w:rPr>
          <w:rFonts w:ascii="Calibri" w:hAnsi="Calibri"/>
          <w:sz w:val="22"/>
          <w:szCs w:val="22"/>
        </w:rPr>
        <w:t xml:space="preserve">jekt będzie realizowany przez: </w:t>
      </w:r>
      <w:r w:rsidRPr="00F64E9C">
        <w:rPr>
          <w:rFonts w:ascii="Calibri" w:hAnsi="Calibri"/>
          <w:sz w:val="22"/>
          <w:szCs w:val="22"/>
        </w:rPr>
        <w:t>................</w:t>
      </w:r>
      <w:r w:rsidRPr="00F64E9C">
        <w:rPr>
          <w:rFonts w:ascii="Calibri" w:hAnsi="Calibri"/>
          <w:sz w:val="22"/>
          <w:szCs w:val="22"/>
          <w:vertAlign w:val="superscript"/>
        </w:rPr>
        <w:footnoteReference w:id="23"/>
      </w:r>
    </w:p>
    <w:p w:rsidR="00A86AF2" w:rsidRPr="00F64E9C" w:rsidRDefault="00A86AF2"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w:t>
      </w:r>
      <w:r w:rsidR="00B26C16">
        <w:rPr>
          <w:rFonts w:ascii="Calibri" w:hAnsi="Calibri"/>
          <w:sz w:val="22"/>
          <w:szCs w:val="22"/>
        </w:rPr>
        <w:br/>
      </w:r>
      <w:r w:rsidRPr="00F64E9C">
        <w:rPr>
          <w:rFonts w:ascii="Calibri" w:hAnsi="Calibri"/>
          <w:sz w:val="22"/>
          <w:szCs w:val="22"/>
        </w:rPr>
        <w:t>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w:t>
      </w:r>
      <w:r w:rsidR="00B26C16">
        <w:rPr>
          <w:rFonts w:ascii="Calibri" w:hAnsi="Calibri"/>
          <w:sz w:val="22"/>
          <w:szCs w:val="22"/>
        </w:rPr>
        <w:br/>
      </w:r>
      <w:r w:rsidRPr="00F64E9C">
        <w:rPr>
          <w:rFonts w:ascii="Calibri" w:hAnsi="Calibri"/>
          <w:sz w:val="22"/>
          <w:szCs w:val="22"/>
        </w:rPr>
        <w:t>o którym mowa w ust. 1</w:t>
      </w:r>
      <w:r w:rsidR="00160A48" w:rsidRPr="00160A48">
        <w:rPr>
          <w:rStyle w:val="Odwoanieprzypisudolnego"/>
          <w:rFonts w:ascii="Calibri" w:hAnsi="Calibri"/>
          <w:sz w:val="22"/>
          <w:szCs w:val="22"/>
        </w:rPr>
        <w:footnoteReference w:id="24"/>
      </w:r>
      <w:r w:rsidRPr="00F64E9C">
        <w:rPr>
          <w:rFonts w:ascii="Calibri" w:hAnsi="Calibri"/>
          <w:sz w:val="22"/>
          <w:szCs w:val="22"/>
        </w:rPr>
        <w:t>.</w:t>
      </w:r>
    </w:p>
    <w:p w:rsidR="00A86AF2" w:rsidRPr="00F64E9C" w:rsidRDefault="001731A0"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Pr>
          <w:rFonts w:ascii="Calibri" w:hAnsi="Calibri"/>
          <w:sz w:val="22"/>
          <w:szCs w:val="22"/>
        </w:rPr>
        <w:t xml:space="preserve">Beneficjent </w:t>
      </w:r>
      <w:r w:rsidR="00A86AF2" w:rsidRPr="00F64E9C">
        <w:rPr>
          <w:rFonts w:ascii="Calibri" w:hAnsi="Calibri"/>
          <w:sz w:val="22"/>
          <w:szCs w:val="22"/>
        </w:rPr>
        <w:t>ma prawo ponosić wydatki w terminie 30 dni po zakończeniu realizacji Projektu, w</w:t>
      </w:r>
      <w:r w:rsidR="00A86AF2">
        <w:rPr>
          <w:rFonts w:ascii="Calibri" w:hAnsi="Calibri"/>
          <w:sz w:val="22"/>
          <w:szCs w:val="22"/>
        </w:rPr>
        <w:t> </w:t>
      </w:r>
      <w:r w:rsidR="00A86AF2" w:rsidRPr="00F64E9C">
        <w:rPr>
          <w:rFonts w:ascii="Calibri" w:hAnsi="Calibri"/>
          <w:sz w:val="22"/>
          <w:szCs w:val="22"/>
        </w:rPr>
        <w:t xml:space="preserve">odniesieniu do zobowiązań zaciągniętych w okresie realizacji </w:t>
      </w:r>
      <w:r w:rsidR="00A86AF2">
        <w:rPr>
          <w:rFonts w:ascii="Calibri" w:hAnsi="Calibri"/>
          <w:sz w:val="22"/>
          <w:szCs w:val="22"/>
        </w:rPr>
        <w:t>P</w:t>
      </w:r>
      <w:r w:rsidR="00A86AF2" w:rsidRPr="00F64E9C">
        <w:rPr>
          <w:rFonts w:ascii="Calibri" w:hAnsi="Calibri"/>
          <w:sz w:val="22"/>
          <w:szCs w:val="22"/>
        </w:rPr>
        <w:t>rojektu.</w:t>
      </w:r>
    </w:p>
    <w:p w:rsidR="00A86AF2" w:rsidRPr="00EE545F" w:rsidRDefault="00A86AF2"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B9130A">
      <w:pPr>
        <w:pStyle w:val="Akapitzlist"/>
        <w:numPr>
          <w:ilvl w:val="0"/>
          <w:numId w:val="5"/>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w:t>
      </w:r>
      <w:r w:rsidR="00B26C16">
        <w:rPr>
          <w:rFonts w:ascii="Calibri" w:hAnsi="Calibri"/>
          <w:sz w:val="22"/>
          <w:szCs w:val="22"/>
        </w:rPr>
        <w:br/>
      </w:r>
      <w:r w:rsidRPr="00F64E9C">
        <w:rPr>
          <w:rFonts w:ascii="Calibri" w:hAnsi="Calibri"/>
          <w:sz w:val="22"/>
          <w:szCs w:val="22"/>
        </w:rPr>
        <w:t xml:space="preserve">w szczególności z Wnioskiem o dofinansowanie. </w:t>
      </w:r>
    </w:p>
    <w:p w:rsidR="00A86AF2" w:rsidRPr="00F64E9C" w:rsidRDefault="00A86AF2" w:rsidP="00B9130A">
      <w:pPr>
        <w:pStyle w:val="Akapitzlist"/>
        <w:numPr>
          <w:ilvl w:val="0"/>
          <w:numId w:val="5"/>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w:t>
      </w:r>
      <w:r w:rsidR="00B26C16">
        <w:rPr>
          <w:rFonts w:ascii="Calibri" w:hAnsi="Calibri"/>
          <w:sz w:val="22"/>
          <w:szCs w:val="22"/>
        </w:rPr>
        <w:br/>
      </w:r>
      <w:r w:rsidRPr="00F64E9C">
        <w:rPr>
          <w:rFonts w:ascii="Calibri" w:hAnsi="Calibri"/>
          <w:sz w:val="22"/>
          <w:szCs w:val="22"/>
        </w:rPr>
        <w:t>w szczególności do:</w:t>
      </w:r>
    </w:p>
    <w:p w:rsidR="00A86AF2" w:rsidRPr="00F64E9C" w:rsidRDefault="00A86AF2" w:rsidP="00B9130A">
      <w:pPr>
        <w:pStyle w:val="Akapitzlist"/>
        <w:numPr>
          <w:ilvl w:val="0"/>
          <w:numId w:val="6"/>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przestrzegania prawa unijnego oraz krajowego</w:t>
      </w:r>
      <w:r w:rsidR="007A3D19">
        <w:rPr>
          <w:rFonts w:ascii="Calibri" w:hAnsi="Calibri"/>
          <w:sz w:val="22"/>
          <w:szCs w:val="22"/>
        </w:rPr>
        <w:t xml:space="preserve"> </w:t>
      </w:r>
      <w:r w:rsidRPr="00F64E9C">
        <w:rPr>
          <w:rFonts w:ascii="Calibri" w:hAnsi="Calibri"/>
          <w:sz w:val="22"/>
          <w:szCs w:val="22"/>
          <w:lang w:eastAsia="en-US"/>
        </w:rPr>
        <w:t xml:space="preserve">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B9130A">
      <w:pPr>
        <w:pStyle w:val="Akapitzlist"/>
        <w:numPr>
          <w:ilvl w:val="0"/>
          <w:numId w:val="6"/>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B9130A">
      <w:pPr>
        <w:pStyle w:val="Akapitzlist"/>
        <w:numPr>
          <w:ilvl w:val="0"/>
          <w:numId w:val="6"/>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w:t>
      </w:r>
      <w:r w:rsidR="00205377">
        <w:rPr>
          <w:rFonts w:ascii="Calibri" w:hAnsi="Calibri"/>
          <w:sz w:val="22"/>
          <w:szCs w:val="22"/>
          <w:lang w:eastAsia="en-US"/>
        </w:rPr>
        <w:br/>
      </w:r>
      <w:r w:rsidRPr="00F64E9C">
        <w:rPr>
          <w:rFonts w:ascii="Calibri" w:hAnsi="Calibri"/>
          <w:sz w:val="22"/>
          <w:szCs w:val="22"/>
          <w:lang w:eastAsia="en-US"/>
        </w:rPr>
        <w:t>w tym także przedkładania: dokumentów lub poświadczonych kopii, w szczególnoś</w:t>
      </w:r>
      <w:r w:rsidR="001731A0">
        <w:rPr>
          <w:rFonts w:ascii="Calibri" w:hAnsi="Calibri"/>
          <w:sz w:val="22"/>
          <w:szCs w:val="22"/>
          <w:lang w:eastAsia="en-US"/>
        </w:rPr>
        <w:t xml:space="preserve">ci: dokumentów księgowych oraz </w:t>
      </w:r>
      <w:r w:rsidRPr="00F64E9C">
        <w:rPr>
          <w:rFonts w:ascii="Calibri" w:hAnsi="Calibri"/>
          <w:sz w:val="22"/>
          <w:szCs w:val="22"/>
          <w:lang w:eastAsia="en-US"/>
        </w:rPr>
        <w:t>dokumentów potwierdzających dokonanie płatności wydatków ponoszonych w ramach Projektu i dokumentów potwierdzających osiągnięcie wskaźników;</w:t>
      </w:r>
    </w:p>
    <w:p w:rsidR="00E34E15" w:rsidRDefault="00A86AF2" w:rsidP="003B6D28">
      <w:pPr>
        <w:pStyle w:val="Akapitzlist"/>
        <w:numPr>
          <w:ilvl w:val="0"/>
          <w:numId w:val="6"/>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201538" w:rsidRPr="003B6D28" w:rsidRDefault="000A39F6" w:rsidP="00201538">
      <w:pPr>
        <w:pStyle w:val="Akapitzlist"/>
        <w:numPr>
          <w:ilvl w:val="0"/>
          <w:numId w:val="6"/>
        </w:numPr>
        <w:spacing w:before="120" w:after="120" w:line="276" w:lineRule="auto"/>
        <w:ind w:left="709" w:hanging="283"/>
        <w:contextualSpacing w:val="0"/>
        <w:jc w:val="both"/>
        <w:rPr>
          <w:rFonts w:ascii="Calibri" w:hAnsi="Calibri"/>
          <w:sz w:val="22"/>
          <w:szCs w:val="22"/>
        </w:rPr>
      </w:pPr>
      <w:r>
        <w:rPr>
          <w:rFonts w:ascii="Calibri" w:hAnsi="Calibri" w:cs="Calibri"/>
          <w:sz w:val="22"/>
          <w:szCs w:val="22"/>
        </w:rPr>
        <w:lastRenderedPageBreak/>
        <w:t xml:space="preserve">zapoznania się i </w:t>
      </w:r>
      <w:r w:rsidR="00E34E15" w:rsidRPr="003B6D28">
        <w:rPr>
          <w:rFonts w:ascii="Calibri" w:hAnsi="Calibri" w:cs="Calibri"/>
          <w:sz w:val="22"/>
          <w:szCs w:val="22"/>
        </w:rPr>
        <w:t xml:space="preserve">stosowania aktualnych Wytycznych w </w:t>
      </w:r>
      <w:r w:rsidR="00E34E15" w:rsidRPr="003B6D28">
        <w:rPr>
          <w:rFonts w:ascii="Calibri" w:hAnsi="Calibri" w:cs="Calibri"/>
          <w:bCs/>
          <w:sz w:val="22"/>
          <w:szCs w:val="22"/>
        </w:rPr>
        <w:t>zakresie realizacji zasady równości szans</w:t>
      </w:r>
      <w:r w:rsidR="00205377">
        <w:rPr>
          <w:rFonts w:ascii="Calibri" w:hAnsi="Calibri" w:cs="Calibri"/>
          <w:bCs/>
          <w:sz w:val="22"/>
          <w:szCs w:val="22"/>
        </w:rPr>
        <w:br/>
      </w:r>
      <w:r w:rsidR="00E34E15" w:rsidRPr="003B6D28">
        <w:rPr>
          <w:rFonts w:ascii="Calibri" w:hAnsi="Calibri" w:cs="Calibri"/>
          <w:bCs/>
          <w:sz w:val="22"/>
          <w:szCs w:val="22"/>
        </w:rPr>
        <w:t>i niedyskryminacji, w tym dostępności dla osób z niepełnosprawnościami oraz zasady równości szans kobiet i mężczyzn w ramach funduszy unijnych na lata 2014-2020</w:t>
      </w:r>
      <w:r w:rsidR="00E34E15" w:rsidRPr="003B6D28">
        <w:rPr>
          <w:rFonts w:ascii="Calibri" w:hAnsi="Calibri" w:cs="Calibri"/>
          <w:sz w:val="22"/>
          <w:szCs w:val="22"/>
        </w:rPr>
        <w:t>, a także realizacji projektów w oparciu o standardy dostępności dla polityki spójności na lata 2014-2020.</w:t>
      </w:r>
    </w:p>
    <w:p w:rsidR="00A86AF2" w:rsidRPr="00F64E9C" w:rsidRDefault="00A86AF2" w:rsidP="00B9130A">
      <w:pPr>
        <w:pStyle w:val="Akapitzlist"/>
        <w:numPr>
          <w:ilvl w:val="0"/>
          <w:numId w:val="7"/>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t>Prawa i obowiązki Beneficjenta i Partnera</w:t>
      </w:r>
      <w:r w:rsidR="00473A13">
        <w:rPr>
          <w:rStyle w:val="Odwoanieprzypisudolnego"/>
          <w:rFonts w:ascii="Calibri" w:hAnsi="Calibri"/>
          <w:sz w:val="22"/>
          <w:szCs w:val="22"/>
          <w:lang w:eastAsia="en-US"/>
        </w:rPr>
        <w:footnoteReference w:id="25"/>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t xml:space="preserve">i obowiązków </w:t>
      </w:r>
      <w:r w:rsidRPr="00F64E9C">
        <w:rPr>
          <w:rFonts w:ascii="Calibri" w:hAnsi="Calibri"/>
          <w:sz w:val="22"/>
          <w:szCs w:val="22"/>
          <w:lang w:eastAsia="en-US"/>
        </w:rPr>
        <w:t xml:space="preserve">w ramach partnerstwa. </w:t>
      </w:r>
    </w:p>
    <w:p w:rsidR="00A86AF2" w:rsidRDefault="00A86AF2" w:rsidP="00B9130A">
      <w:pPr>
        <w:pStyle w:val="Akapitzlist"/>
        <w:numPr>
          <w:ilvl w:val="0"/>
          <w:numId w:val="7"/>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w:t>
      </w:r>
      <w:r w:rsidR="00205377">
        <w:rPr>
          <w:rFonts w:ascii="Calibri" w:hAnsi="Calibri"/>
          <w:color w:val="000000"/>
          <w:sz w:val="22"/>
          <w:szCs w:val="22"/>
        </w:rPr>
        <w:br/>
      </w:r>
      <w:r w:rsidRPr="00F64E9C">
        <w:rPr>
          <w:rFonts w:ascii="Calibri" w:hAnsi="Calibri"/>
          <w:color w:val="000000"/>
          <w:sz w:val="22"/>
          <w:szCs w:val="22"/>
        </w:rPr>
        <w:t>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26"/>
      </w:r>
      <w:r w:rsidRPr="00F64E9C">
        <w:rPr>
          <w:rFonts w:ascii="Calibri" w:hAnsi="Calibri"/>
          <w:color w:val="000000"/>
          <w:sz w:val="22"/>
          <w:szCs w:val="22"/>
        </w:rPr>
        <w:t xml:space="preserve"> </w:t>
      </w:r>
    </w:p>
    <w:p w:rsidR="00973F93" w:rsidRPr="003B6D28" w:rsidRDefault="001D39D4" w:rsidP="003B6D28">
      <w:pPr>
        <w:pStyle w:val="Akapitzlist"/>
        <w:numPr>
          <w:ilvl w:val="0"/>
          <w:numId w:val="7"/>
        </w:numPr>
        <w:autoSpaceDE w:val="0"/>
        <w:autoSpaceDN w:val="0"/>
        <w:adjustRightInd w:val="0"/>
        <w:spacing w:before="120" w:after="120" w:line="276" w:lineRule="auto"/>
        <w:contextualSpacing w:val="0"/>
        <w:jc w:val="both"/>
        <w:rPr>
          <w:rFonts w:ascii="Calibri" w:hAnsi="Calibri"/>
          <w:color w:val="000000"/>
          <w:sz w:val="22"/>
          <w:szCs w:val="22"/>
        </w:rPr>
      </w:pPr>
      <w:r w:rsidRPr="001D39D4">
        <w:rPr>
          <w:rFonts w:ascii="Calibri" w:hAnsi="Calibri"/>
          <w:color w:val="000000"/>
          <w:sz w:val="22"/>
          <w:szCs w:val="22"/>
        </w:rPr>
        <w:t>W przypadku braku woli kontynuacji realizacji projektu z uwagi na zmianę Wytycznych, Beneficjent może wypowiedzieć Umowę z zachowaniem jednomiesięcznego okresu wypowiedzenia, poprzez jednoznaczne pisemne oświadczenie w tym zakresie złożone w terminie 30 dni od dnia otrzymania powiadomienia</w:t>
      </w:r>
      <w:r w:rsidR="00205377">
        <w:rPr>
          <w:rFonts w:ascii="Calibri" w:hAnsi="Calibri"/>
          <w:color w:val="000000"/>
          <w:sz w:val="22"/>
          <w:szCs w:val="22"/>
        </w:rPr>
        <w:br/>
      </w:r>
      <w:r w:rsidRPr="001D39D4">
        <w:rPr>
          <w:rFonts w:ascii="Calibri" w:hAnsi="Calibri"/>
          <w:color w:val="000000"/>
          <w:sz w:val="22"/>
          <w:szCs w:val="22"/>
        </w:rPr>
        <w:t>o zmianie, w trybie określonym w § 3 ust. 2.</w:t>
      </w: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EE545F">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Pr="00D040C6" w:rsidRDefault="00277948" w:rsidP="00EE545F">
      <w:pPr>
        <w:autoSpaceDE w:val="0"/>
        <w:autoSpaceDN w:val="0"/>
        <w:adjustRightInd w:val="0"/>
        <w:spacing w:before="240" w:line="276" w:lineRule="auto"/>
        <w:jc w:val="center"/>
        <w:rPr>
          <w:rFonts w:ascii="Calibri" w:hAnsi="Calibri"/>
          <w:b/>
          <w:color w:val="000000"/>
          <w:sz w:val="22"/>
          <w:szCs w:val="22"/>
        </w:rPr>
      </w:pPr>
      <w:r w:rsidRPr="00277948">
        <w:rPr>
          <w:rFonts w:ascii="Calibri" w:hAnsi="Calibri"/>
          <w:b/>
          <w:color w:val="000000"/>
          <w:sz w:val="22"/>
          <w:szCs w:val="22"/>
        </w:rPr>
        <w:t>§ 8</w:t>
      </w:r>
    </w:p>
    <w:p w:rsidR="00D040C6" w:rsidRPr="00A465CF" w:rsidRDefault="00D040C6" w:rsidP="00B9130A">
      <w:pPr>
        <w:numPr>
          <w:ilvl w:val="0"/>
          <w:numId w:val="29"/>
        </w:numPr>
        <w:autoSpaceDE w:val="0"/>
        <w:autoSpaceDN w:val="0"/>
        <w:adjustRightInd w:val="0"/>
        <w:spacing w:before="240" w:after="78" w:line="276" w:lineRule="auto"/>
        <w:ind w:left="426"/>
        <w:jc w:val="both"/>
        <w:rPr>
          <w:rFonts w:ascii="Calibri" w:hAnsi="Calibri"/>
          <w:color w:val="000000"/>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w:t>
      </w:r>
      <w:r w:rsidR="00205377">
        <w:rPr>
          <w:rFonts w:ascii="Calibri" w:hAnsi="Calibri"/>
          <w:sz w:val="22"/>
          <w:szCs w:val="22"/>
        </w:rPr>
        <w:br/>
      </w:r>
      <w:r>
        <w:rPr>
          <w:rFonts w:ascii="Calibri" w:hAnsi="Calibri"/>
          <w:sz w:val="22"/>
          <w:szCs w:val="22"/>
        </w:rPr>
        <w:t xml:space="preserve">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A84882">
        <w:rPr>
          <w:rFonts w:ascii="Calibri" w:hAnsi="Calibri"/>
          <w:sz w:val="22"/>
          <w:szCs w:val="22"/>
        </w:rPr>
        <w:t xml:space="preserve">złożenie pierwszego wniosku </w:t>
      </w:r>
      <w:r w:rsidR="00A84882" w:rsidRPr="001C1BD8">
        <w:rPr>
          <w:rFonts w:ascii="Calibri" w:hAnsi="Calibri"/>
          <w:sz w:val="22"/>
          <w:szCs w:val="22"/>
        </w:rPr>
        <w:t>nie będącego wyłącznie wnioskiem o zaliczkę</w:t>
      </w:r>
      <w:r w:rsidR="00A84882" w:rsidDel="00A52E54">
        <w:rPr>
          <w:rFonts w:ascii="Calibri" w:hAnsi="Calibri"/>
          <w:sz w:val="22"/>
          <w:szCs w:val="22"/>
        </w:rPr>
        <w:t xml:space="preserve"> </w:t>
      </w:r>
      <w:r w:rsidR="00A84882">
        <w:rPr>
          <w:rFonts w:ascii="Calibri" w:hAnsi="Calibri"/>
          <w:sz w:val="22"/>
          <w:szCs w:val="22"/>
        </w:rPr>
        <w:t xml:space="preserve">obejmującego okres </w:t>
      </w:r>
      <w:r w:rsidR="00A84882" w:rsidRPr="00C45F9E">
        <w:rPr>
          <w:rFonts w:ascii="Calibri" w:hAnsi="Calibri"/>
          <w:sz w:val="22"/>
          <w:szCs w:val="22"/>
        </w:rPr>
        <w:t>dłuższ</w:t>
      </w:r>
      <w:r w:rsidR="00A84882">
        <w:rPr>
          <w:rFonts w:ascii="Calibri" w:hAnsi="Calibri"/>
          <w:sz w:val="22"/>
          <w:szCs w:val="22"/>
        </w:rPr>
        <w:t xml:space="preserve">y </w:t>
      </w:r>
      <w:r>
        <w:rPr>
          <w:rFonts w:ascii="Calibri" w:hAnsi="Calibri"/>
          <w:sz w:val="22"/>
          <w:szCs w:val="22"/>
        </w:rPr>
        <w:t>niż 3 miesiące</w:t>
      </w:r>
      <w:r w:rsidRPr="00A465CF">
        <w:rPr>
          <w:rFonts w:ascii="Calibri" w:hAnsi="Calibri"/>
          <w:sz w:val="22"/>
          <w:szCs w:val="22"/>
        </w:rPr>
        <w:t>.</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w:t>
      </w:r>
      <w:r w:rsidR="00205377">
        <w:rPr>
          <w:rFonts w:ascii="Calibri" w:hAnsi="Calibri"/>
          <w:color w:val="000000"/>
          <w:sz w:val="22"/>
          <w:szCs w:val="22"/>
        </w:rPr>
        <w:br/>
      </w:r>
      <w:r w:rsidRPr="00FC702A">
        <w:rPr>
          <w:rFonts w:ascii="Calibri" w:hAnsi="Calibri"/>
          <w:color w:val="000000"/>
          <w:sz w:val="22"/>
          <w:szCs w:val="22"/>
        </w:rPr>
        <w:t>w terminie 10 dni</w:t>
      </w:r>
      <w:r w:rsidR="00160A48" w:rsidRPr="00267DF4">
        <w:rPr>
          <w:rFonts w:ascii="Calibri" w:hAnsi="Calibri"/>
          <w:color w:val="000000"/>
          <w:sz w:val="22"/>
          <w:vertAlign w:val="superscript"/>
        </w:rPr>
        <w:footnoteReference w:id="27"/>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lastRenderedPageBreak/>
        <w:t xml:space="preserve">Beneficjent jest zobowiązany do aktualizacji harmonogramu płatności, o którym mowa w ust. 1 niniejszego paragrafu, w porozumieniu z IZ RPOWP, na zasadach określonych w </w:t>
      </w:r>
      <w:r w:rsidR="00844884">
        <w:rPr>
          <w:rFonts w:ascii="Calibri" w:hAnsi="Calibri"/>
          <w:sz w:val="22"/>
          <w:szCs w:val="22"/>
        </w:rPr>
        <w:t>niniejszym paragrafie</w:t>
      </w:r>
      <w:r w:rsidRPr="00FC702A">
        <w:rPr>
          <w:rFonts w:ascii="Calibri" w:hAnsi="Calibri"/>
          <w:sz w:val="22"/>
          <w:szCs w:val="22"/>
        </w:rPr>
        <w:t>, wyłącznie</w:t>
      </w:r>
      <w:r w:rsidR="00205377">
        <w:rPr>
          <w:rFonts w:ascii="Calibri" w:hAnsi="Calibri"/>
          <w:sz w:val="22"/>
          <w:szCs w:val="22"/>
        </w:rPr>
        <w:br/>
      </w:r>
      <w:r w:rsidRPr="00FC702A">
        <w:rPr>
          <w:rFonts w:ascii="Calibri" w:hAnsi="Calibri"/>
          <w:sz w:val="22"/>
          <w:szCs w:val="22"/>
        </w:rPr>
        <w:t>w wersji elektronicznej za pośrednictwem SL2014.</w:t>
      </w:r>
    </w:p>
    <w:p w:rsidR="00D040C6" w:rsidRDefault="00D040C6" w:rsidP="00B9130A">
      <w:pPr>
        <w:numPr>
          <w:ilvl w:val="0"/>
          <w:numId w:val="29"/>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Harmonogram płatności</w:t>
      </w:r>
      <w:r w:rsidR="00FF2543" w:rsidRPr="00FF2543">
        <w:rPr>
          <w:rFonts w:ascii="Calibri" w:hAnsi="Calibri"/>
          <w:sz w:val="22"/>
          <w:szCs w:val="22"/>
        </w:rPr>
        <w:t xml:space="preserve"> w zakresie wskazanym w ust. </w:t>
      </w:r>
      <w:r w:rsidR="00FF2543">
        <w:rPr>
          <w:rFonts w:ascii="Calibri" w:hAnsi="Calibri"/>
          <w:sz w:val="22"/>
          <w:szCs w:val="22"/>
        </w:rPr>
        <w:t>4</w:t>
      </w:r>
      <w:r w:rsidR="00FF2543" w:rsidRPr="00FF2543">
        <w:rPr>
          <w:rFonts w:ascii="Calibri" w:hAnsi="Calibri"/>
          <w:sz w:val="22"/>
          <w:szCs w:val="22"/>
        </w:rPr>
        <w:t xml:space="preserve"> </w:t>
      </w:r>
      <w:r w:rsidRPr="00D040C6">
        <w:rPr>
          <w:rFonts w:ascii="Calibri" w:hAnsi="Calibri"/>
          <w:sz w:val="22"/>
          <w:szCs w:val="22"/>
        </w:rPr>
        <w:t xml:space="preserve">może być aktualizowany przed upływem okresu rozliczeniowego, którego aktualizacja dotyczy. </w:t>
      </w:r>
    </w:p>
    <w:p w:rsidR="00D66AB5" w:rsidRPr="00D040C6" w:rsidRDefault="00D040C6" w:rsidP="00B9130A">
      <w:pPr>
        <w:numPr>
          <w:ilvl w:val="0"/>
          <w:numId w:val="29"/>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Pr="00D040C6">
        <w:rPr>
          <w:rFonts w:ascii="Calibri" w:hAnsi="Calibri"/>
          <w:sz w:val="22"/>
          <w:szCs w:val="22"/>
        </w:rPr>
        <w:t>, o ile wydatki zostaną uznane za kwalifikowalne zgodnie z obowiązującymi przepisami oraz dotyczyć będą okresu realizacji Projektu,</w:t>
      </w:r>
      <w:r w:rsidR="00205377">
        <w:rPr>
          <w:rFonts w:ascii="Calibri" w:hAnsi="Calibri"/>
          <w:sz w:val="22"/>
          <w:szCs w:val="22"/>
        </w:rPr>
        <w:br/>
      </w:r>
      <w:r w:rsidRPr="00D040C6">
        <w:rPr>
          <w:rFonts w:ascii="Calibri" w:hAnsi="Calibri"/>
          <w:sz w:val="22"/>
          <w:szCs w:val="22"/>
        </w:rPr>
        <w:t xml:space="preserve">o którym mowa w </w:t>
      </w:r>
      <w:r w:rsidRPr="00277948">
        <w:rPr>
          <w:rFonts w:ascii="Calibri" w:hAnsi="Calibri"/>
          <w:sz w:val="22"/>
          <w:szCs w:val="22"/>
        </w:rPr>
        <w:t>§ 6 ust. 1</w:t>
      </w:r>
      <w:r>
        <w:rPr>
          <w:rFonts w:ascii="Calibri" w:hAnsi="Calibri"/>
          <w:sz w:val="22"/>
          <w:szCs w:val="22"/>
        </w:rPr>
        <w:t xml:space="preserve"> Porozumienia</w:t>
      </w:r>
      <w:r w:rsidRPr="00D040C6">
        <w:rPr>
          <w:rFonts w:ascii="Calibri" w:hAnsi="Calibri"/>
          <w:sz w:val="22"/>
          <w:szCs w:val="22"/>
        </w:rPr>
        <w:t>.</w:t>
      </w:r>
    </w:p>
    <w:p w:rsidR="00D040C6" w:rsidRPr="00D040C6" w:rsidRDefault="00FE2590" w:rsidP="00A5598F">
      <w:pPr>
        <w:pStyle w:val="Tekstpodstawowy"/>
        <w:numPr>
          <w:ilvl w:val="0"/>
          <w:numId w:val="43"/>
        </w:numPr>
        <w:spacing w:after="120" w:line="276" w:lineRule="auto"/>
        <w:ind w:left="425" w:hanging="425"/>
        <w:rPr>
          <w:rFonts w:ascii="Calibri" w:hAnsi="Calibri"/>
          <w:sz w:val="22"/>
          <w:szCs w:val="22"/>
        </w:rPr>
      </w:pPr>
      <w:r>
        <w:rPr>
          <w:rFonts w:ascii="Calibri" w:hAnsi="Calibri"/>
          <w:sz w:val="22"/>
          <w:szCs w:val="22"/>
        </w:rPr>
        <w:t>Beneficjent składa wnioski o płatność zgodnie z harmonogramem płatności, o kt</w:t>
      </w:r>
      <w:r w:rsidR="001731A0">
        <w:rPr>
          <w:rFonts w:ascii="Calibri" w:hAnsi="Calibri"/>
          <w:sz w:val="22"/>
          <w:szCs w:val="22"/>
        </w:rPr>
        <w:t xml:space="preserve">órym mowa </w:t>
      </w:r>
      <w:r>
        <w:rPr>
          <w:rFonts w:ascii="Calibri" w:hAnsi="Calibri"/>
          <w:sz w:val="22"/>
          <w:szCs w:val="22"/>
        </w:rPr>
        <w:t xml:space="preserve">ust. </w:t>
      </w:r>
      <w:r w:rsidR="00CF7B60">
        <w:rPr>
          <w:rFonts w:ascii="Calibri" w:hAnsi="Calibri"/>
          <w:sz w:val="22"/>
          <w:szCs w:val="22"/>
        </w:rPr>
        <w:t>1</w:t>
      </w:r>
      <w:r>
        <w:rPr>
          <w:rFonts w:ascii="Calibri" w:hAnsi="Calibri"/>
          <w:sz w:val="22"/>
          <w:szCs w:val="22"/>
        </w:rPr>
        <w:t xml:space="preserve"> </w:t>
      </w:r>
      <w:r w:rsidR="00994587" w:rsidRPr="00994587">
        <w:rPr>
          <w:rFonts w:ascii="Calibri" w:hAnsi="Calibri"/>
          <w:sz w:val="22"/>
          <w:szCs w:val="22"/>
        </w:rPr>
        <w:t>oraz harmonogramem płatności w SL2014</w:t>
      </w:r>
      <w:r w:rsidR="00994587" w:rsidRPr="00994587">
        <w:rPr>
          <w:rFonts w:ascii="Calibri" w:hAnsi="Calibri"/>
          <w:sz w:val="22"/>
          <w:szCs w:val="22"/>
          <w:vertAlign w:val="superscript"/>
        </w:rPr>
        <w:footnoteReference w:id="28"/>
      </w:r>
      <w:r w:rsidR="00994587" w:rsidRPr="00994587">
        <w:rPr>
          <w:rFonts w:ascii="Calibri" w:hAnsi="Calibri"/>
          <w:sz w:val="22"/>
          <w:szCs w:val="22"/>
        </w:rPr>
        <w:t xml:space="preserve">, </w:t>
      </w:r>
      <w:r>
        <w:rPr>
          <w:rFonts w:ascii="Calibri" w:hAnsi="Calibri"/>
          <w:sz w:val="22"/>
          <w:szCs w:val="22"/>
        </w:rPr>
        <w:t>w terminie</w:t>
      </w:r>
      <w:r>
        <w:rPr>
          <w:rStyle w:val="Odwoanieprzypisudolnego"/>
          <w:rFonts w:ascii="Calibri" w:hAnsi="Calibri"/>
          <w:sz w:val="22"/>
          <w:szCs w:val="22"/>
        </w:rPr>
        <w:footnoteReference w:id="29"/>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w:t>
      </w:r>
      <w:r w:rsidR="00205377">
        <w:rPr>
          <w:rFonts w:ascii="Calibri" w:hAnsi="Calibri"/>
          <w:sz w:val="22"/>
          <w:szCs w:val="22"/>
        </w:rPr>
        <w:br/>
      </w:r>
      <w:r>
        <w:rPr>
          <w:rFonts w:ascii="Calibri" w:hAnsi="Calibri"/>
          <w:sz w:val="22"/>
          <w:szCs w:val="22"/>
        </w:rPr>
        <w:t>z uwzględnieniem okresu realizacji Projektu.</w:t>
      </w:r>
    </w:p>
    <w:p w:rsidR="00CF7B60" w:rsidRDefault="00CF7B60" w:rsidP="00A5598F">
      <w:pPr>
        <w:numPr>
          <w:ilvl w:val="0"/>
          <w:numId w:val="43"/>
        </w:numPr>
        <w:autoSpaceDE w:val="0"/>
        <w:autoSpaceDN w:val="0"/>
        <w:adjustRightInd w:val="0"/>
        <w:spacing w:after="120" w:line="276" w:lineRule="auto"/>
        <w:ind w:left="425" w:hanging="425"/>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 xml:space="preserve">określonych w § </w:t>
      </w:r>
      <w:r w:rsidR="00DD774B" w:rsidRPr="00D74F86">
        <w:rPr>
          <w:rFonts w:ascii="Calibri" w:hAnsi="Calibri"/>
          <w:sz w:val="22"/>
          <w:szCs w:val="22"/>
        </w:rPr>
        <w:t>2</w:t>
      </w:r>
      <w:r w:rsidR="003424A3">
        <w:rPr>
          <w:rFonts w:ascii="Calibri" w:hAnsi="Calibri"/>
          <w:sz w:val="22"/>
          <w:szCs w:val="22"/>
        </w:rPr>
        <w:t>2</w:t>
      </w:r>
      <w:r w:rsidR="00DD774B">
        <w:rPr>
          <w:rFonts w:ascii="Calibri" w:hAnsi="Calibri"/>
          <w:sz w:val="22"/>
          <w:szCs w:val="22"/>
        </w:rPr>
        <w:t xml:space="preserve"> </w:t>
      </w:r>
      <w:r>
        <w:rPr>
          <w:rFonts w:ascii="Calibri" w:hAnsi="Calibri"/>
          <w:sz w:val="22"/>
          <w:szCs w:val="22"/>
        </w:rPr>
        <w:t>Porozumienia</w:t>
      </w:r>
      <w:r w:rsidRPr="00FC702A">
        <w:rPr>
          <w:rFonts w:ascii="Calibri" w:hAnsi="Calibri"/>
          <w:sz w:val="22"/>
          <w:szCs w:val="22"/>
        </w:rPr>
        <w:t>.</w:t>
      </w:r>
    </w:p>
    <w:p w:rsidR="006208E2" w:rsidRPr="00FC702A" w:rsidRDefault="006208E2" w:rsidP="00A5598F">
      <w:pPr>
        <w:numPr>
          <w:ilvl w:val="0"/>
          <w:numId w:val="43"/>
        </w:numPr>
        <w:tabs>
          <w:tab w:val="num" w:pos="426"/>
        </w:tabs>
        <w:autoSpaceDE w:val="0"/>
        <w:autoSpaceDN w:val="0"/>
        <w:adjustRightInd w:val="0"/>
        <w:spacing w:after="120"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A5598F" w:rsidRDefault="006208E2" w:rsidP="00A5598F">
      <w:pPr>
        <w:numPr>
          <w:ilvl w:val="0"/>
          <w:numId w:val="30"/>
        </w:numPr>
        <w:tabs>
          <w:tab w:val="num" w:pos="851"/>
        </w:tabs>
        <w:spacing w:after="120"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w:t>
      </w:r>
      <w:r w:rsidRPr="00A5598F">
        <w:rPr>
          <w:rFonts w:ascii="Calibri" w:hAnsi="Calibri"/>
          <w:b/>
          <w:sz w:val="22"/>
          <w:szCs w:val="22"/>
        </w:rPr>
        <w:t>Porozumienia w sprawie przetwarzania danych osobowych;</w:t>
      </w:r>
    </w:p>
    <w:p w:rsidR="006208E2" w:rsidRPr="00A5598F" w:rsidRDefault="006208E2" w:rsidP="00B9130A">
      <w:pPr>
        <w:numPr>
          <w:ilvl w:val="0"/>
          <w:numId w:val="30"/>
        </w:numPr>
        <w:tabs>
          <w:tab w:val="num" w:pos="851"/>
        </w:tabs>
        <w:spacing w:after="60" w:line="276" w:lineRule="auto"/>
        <w:ind w:left="851" w:hanging="425"/>
        <w:jc w:val="both"/>
        <w:rPr>
          <w:rFonts w:ascii="Calibri" w:hAnsi="Calibri"/>
          <w:sz w:val="22"/>
          <w:szCs w:val="22"/>
        </w:rPr>
      </w:pPr>
      <w:r w:rsidRPr="00A5598F">
        <w:rPr>
          <w:rFonts w:ascii="Calibri" w:hAnsi="Calibri"/>
          <w:sz w:val="22"/>
          <w:szCs w:val="22"/>
        </w:rPr>
        <w:t>informacji o wykonaniu wskaźnika efektywności społeczn</w:t>
      </w:r>
      <w:r w:rsidR="00B64CD9" w:rsidRPr="00A5598F">
        <w:rPr>
          <w:rFonts w:ascii="Calibri" w:hAnsi="Calibri"/>
          <w:sz w:val="22"/>
          <w:szCs w:val="22"/>
        </w:rPr>
        <w:t xml:space="preserve">ej i efektywności </w:t>
      </w:r>
      <w:r w:rsidRPr="00A5598F">
        <w:rPr>
          <w:rFonts w:ascii="Calibri" w:hAnsi="Calibri"/>
          <w:sz w:val="22"/>
          <w:szCs w:val="22"/>
        </w:rPr>
        <w:t>zatrudnieniowej, zgodnie</w:t>
      </w:r>
      <w:r w:rsidR="00205377" w:rsidRPr="00A5598F">
        <w:rPr>
          <w:rFonts w:ascii="Calibri" w:hAnsi="Calibri"/>
          <w:sz w:val="22"/>
          <w:szCs w:val="22"/>
        </w:rPr>
        <w:br/>
      </w:r>
      <w:r w:rsidRPr="00A5598F">
        <w:rPr>
          <w:rFonts w:ascii="Calibri" w:hAnsi="Calibri"/>
          <w:sz w:val="22"/>
          <w:szCs w:val="22"/>
        </w:rPr>
        <w:t>z metodologią zawartą w dokumentacji konkursowej</w:t>
      </w:r>
      <w:r w:rsidRPr="00A5598F">
        <w:rPr>
          <w:rFonts w:ascii="Calibri" w:hAnsi="Calibri"/>
          <w:sz w:val="22"/>
          <w:szCs w:val="22"/>
          <w:vertAlign w:val="superscript"/>
        </w:rPr>
        <w:footnoteReference w:id="30"/>
      </w:r>
      <w:r w:rsidRPr="00A5598F">
        <w:rPr>
          <w:rFonts w:ascii="Calibri" w:hAnsi="Calibri"/>
          <w:sz w:val="22"/>
          <w:szCs w:val="22"/>
        </w:rPr>
        <w:t>.</w:t>
      </w:r>
    </w:p>
    <w:p w:rsidR="004E55B1" w:rsidRPr="00A5598F" w:rsidRDefault="004E55B1" w:rsidP="00B9130A">
      <w:pPr>
        <w:numPr>
          <w:ilvl w:val="0"/>
          <w:numId w:val="30"/>
        </w:numPr>
        <w:tabs>
          <w:tab w:val="num" w:pos="851"/>
        </w:tabs>
        <w:spacing w:after="60" w:line="276" w:lineRule="auto"/>
        <w:ind w:left="851" w:hanging="425"/>
        <w:jc w:val="both"/>
        <w:rPr>
          <w:rFonts w:ascii="Calibri" w:hAnsi="Calibri"/>
          <w:sz w:val="22"/>
          <w:szCs w:val="22"/>
        </w:rPr>
      </w:pPr>
      <w:r w:rsidRPr="00A5598F">
        <w:rPr>
          <w:rFonts w:ascii="Calibri" w:hAnsi="Calibri"/>
          <w:sz w:val="22"/>
          <w:szCs w:val="22"/>
        </w:rPr>
        <w:t xml:space="preserve">dokumentów, o których mowa w § 5 ust. </w:t>
      </w:r>
      <w:r w:rsidR="00F75211" w:rsidRPr="00A5598F">
        <w:rPr>
          <w:rFonts w:ascii="Calibri" w:hAnsi="Calibri"/>
          <w:sz w:val="22"/>
          <w:szCs w:val="22"/>
        </w:rPr>
        <w:t xml:space="preserve">4 </w:t>
      </w:r>
      <w:r w:rsidRPr="00A5598F">
        <w:rPr>
          <w:rFonts w:ascii="Calibri" w:hAnsi="Calibri"/>
          <w:sz w:val="22"/>
          <w:szCs w:val="22"/>
        </w:rPr>
        <w:t>Porozumienia</w:t>
      </w:r>
      <w:r w:rsidR="00D03435" w:rsidRPr="00A5598F">
        <w:rPr>
          <w:rFonts w:ascii="Calibri" w:hAnsi="Calibri"/>
          <w:sz w:val="22"/>
          <w:szCs w:val="22"/>
        </w:rPr>
        <w:t>.</w:t>
      </w:r>
    </w:p>
    <w:p w:rsidR="00205377" w:rsidRDefault="00CA78DD" w:rsidP="00A5598F">
      <w:pPr>
        <w:pStyle w:val="Akapitzlist"/>
        <w:numPr>
          <w:ilvl w:val="0"/>
          <w:numId w:val="43"/>
        </w:numPr>
        <w:spacing w:after="120" w:line="276" w:lineRule="auto"/>
        <w:ind w:left="357" w:hanging="357"/>
        <w:jc w:val="both"/>
        <w:rPr>
          <w:rFonts w:ascii="Calibri" w:hAnsi="Calibri"/>
          <w:sz w:val="22"/>
          <w:szCs w:val="22"/>
        </w:rPr>
      </w:pPr>
      <w:r w:rsidRPr="00A5598F">
        <w:rPr>
          <w:rFonts w:ascii="Calibri" w:hAnsi="Calibri"/>
          <w:sz w:val="22"/>
          <w:szCs w:val="22"/>
        </w:rPr>
        <w:t xml:space="preserve">Wraz z końcowym wnioskiem o płatność Beneficjent jest zobowiązany do ponownego złożenia Oświadczenia o kwalifikowalności VAT, stanowiącego Załącznik nr </w:t>
      </w:r>
      <w:r w:rsidR="00FB4C0B" w:rsidRPr="00A5598F">
        <w:rPr>
          <w:rFonts w:ascii="Calibri" w:hAnsi="Calibri"/>
          <w:sz w:val="22"/>
          <w:szCs w:val="22"/>
        </w:rPr>
        <w:t>3</w:t>
      </w:r>
      <w:r w:rsidR="000C7A25" w:rsidRPr="00A5598F">
        <w:rPr>
          <w:rFonts w:ascii="Calibri" w:hAnsi="Calibri"/>
          <w:sz w:val="22"/>
          <w:szCs w:val="22"/>
        </w:rPr>
        <w:t>a do porozumienia</w:t>
      </w:r>
      <w:r w:rsidRPr="00A5598F">
        <w:rPr>
          <w:rFonts w:ascii="Calibri" w:hAnsi="Calibri"/>
          <w:sz w:val="22"/>
          <w:szCs w:val="22"/>
        </w:rPr>
        <w:t>: oraz przedstawienia zbiorczej informacji o Oświadczeniach o kwalifikowalności VAT pozyskanych od ostatecznych odbiorców na zakończenie ich udziału w projekcie (jeśli dotyczy).</w:t>
      </w:r>
      <w:r w:rsidR="00FB4C0B" w:rsidRPr="00A5598F">
        <w:rPr>
          <w:rStyle w:val="Odwoanieprzypisudolnego"/>
          <w:rFonts w:ascii="Calibri" w:hAnsi="Calibri"/>
          <w:sz w:val="22"/>
          <w:szCs w:val="22"/>
        </w:rPr>
        <w:footnoteReference w:id="31"/>
      </w:r>
    </w:p>
    <w:p w:rsidR="00F75211" w:rsidRPr="00A5598F" w:rsidRDefault="006C508A" w:rsidP="00A5598F">
      <w:pPr>
        <w:pStyle w:val="Akapitzlist"/>
        <w:numPr>
          <w:ilvl w:val="0"/>
          <w:numId w:val="43"/>
        </w:numPr>
        <w:spacing w:after="120" w:line="276" w:lineRule="auto"/>
        <w:ind w:left="357" w:hanging="357"/>
        <w:jc w:val="both"/>
        <w:rPr>
          <w:rFonts w:ascii="Calibri" w:hAnsi="Calibri"/>
          <w:sz w:val="22"/>
          <w:szCs w:val="22"/>
        </w:rPr>
      </w:pPr>
      <w:r w:rsidRPr="00A5598F">
        <w:rPr>
          <w:rFonts w:ascii="Calibri" w:hAnsi="Calibri"/>
          <w:sz w:val="22"/>
          <w:szCs w:val="22"/>
        </w:rPr>
        <w:t>IZ RPOWP dokonuje weryfikacji formalnej, rachunkowej i merytorycznej wniosku o płatność, w terminie do 20 dni roboczych od daty jego otrzy</w:t>
      </w:r>
      <w:r w:rsidR="001731A0" w:rsidRPr="00A5598F">
        <w:rPr>
          <w:rFonts w:ascii="Calibri" w:hAnsi="Calibri"/>
          <w:sz w:val="22"/>
          <w:szCs w:val="22"/>
        </w:rPr>
        <w:t xml:space="preserve">mania (w odniesieniu do każdej </w:t>
      </w:r>
      <w:r w:rsidRPr="00A5598F">
        <w:rPr>
          <w:rFonts w:ascii="Calibri" w:hAnsi="Calibri"/>
          <w:sz w:val="22"/>
          <w:szCs w:val="22"/>
        </w:rPr>
        <w:t xml:space="preserve">przedłożonej wersji wniosku). Weryfikacja dokumentów potwierdzających poniesione wydatki w przypadku gdy wniosek nie podlega korekcie wynosi 10 dni roboczych od dnia złożenia ich skanów. </w:t>
      </w:r>
    </w:p>
    <w:p w:rsidR="00267DF4" w:rsidRPr="00267DF4" w:rsidRDefault="006C508A" w:rsidP="00A5598F">
      <w:pPr>
        <w:pStyle w:val="Akapitzlist"/>
        <w:numPr>
          <w:ilvl w:val="0"/>
          <w:numId w:val="43"/>
        </w:numPr>
        <w:shd w:val="clear" w:color="auto" w:fill="FFFFFF"/>
        <w:spacing w:after="120" w:line="276" w:lineRule="auto"/>
        <w:ind w:left="425" w:hanging="426"/>
        <w:jc w:val="both"/>
        <w:rPr>
          <w:rFonts w:ascii="Calibri" w:hAnsi="Calibri"/>
          <w:strike/>
          <w:sz w:val="22"/>
          <w:szCs w:val="22"/>
        </w:rPr>
      </w:pPr>
      <w:r w:rsidRPr="00267DF4">
        <w:rPr>
          <w:rFonts w:ascii="Calibri" w:hAnsi="Calibri"/>
          <w:sz w:val="22"/>
          <w:szCs w:val="22"/>
        </w:rPr>
        <w:t>W przypadku stwierdzenia błędów w złożonym wniosku o płatność, IZ RPOWP może dokonać uzupełnienia lub poprawienia wniosku (dotyczy tylko oczywistych omyłek pisarskich i/ 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A5598F">
      <w:pPr>
        <w:pStyle w:val="Akapitzlist"/>
        <w:numPr>
          <w:ilvl w:val="0"/>
          <w:numId w:val="43"/>
        </w:numPr>
        <w:shd w:val="clear" w:color="auto" w:fill="FFFFFF"/>
        <w:spacing w:after="120" w:line="276" w:lineRule="auto"/>
        <w:ind w:left="425"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6C31B0" w:rsidRDefault="006C508A" w:rsidP="00A5598F">
      <w:pPr>
        <w:pStyle w:val="Akapitzlist"/>
        <w:numPr>
          <w:ilvl w:val="0"/>
          <w:numId w:val="43"/>
        </w:numPr>
        <w:shd w:val="clear" w:color="auto" w:fill="FFFFFF"/>
        <w:spacing w:after="120" w:line="276" w:lineRule="auto"/>
        <w:ind w:left="425" w:hanging="426"/>
        <w:jc w:val="both"/>
        <w:rPr>
          <w:rFonts w:ascii="Calibri" w:hAnsi="Calibri"/>
          <w:strike/>
          <w:sz w:val="22"/>
          <w:szCs w:val="22"/>
        </w:rPr>
      </w:pPr>
      <w:r w:rsidRPr="00267DF4">
        <w:rPr>
          <w:rFonts w:ascii="Calibri" w:hAnsi="Calibri"/>
          <w:sz w:val="22"/>
          <w:szCs w:val="22"/>
        </w:rPr>
        <w:lastRenderedPageBreak/>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CA78DD" w:rsidRPr="002B7CF6" w:rsidRDefault="00CA78DD" w:rsidP="00A5598F">
      <w:pPr>
        <w:pStyle w:val="Akapitzlist"/>
        <w:numPr>
          <w:ilvl w:val="0"/>
          <w:numId w:val="43"/>
        </w:numPr>
        <w:autoSpaceDE w:val="0"/>
        <w:autoSpaceDN w:val="0"/>
        <w:adjustRightInd w:val="0"/>
        <w:spacing w:after="120" w:line="276" w:lineRule="auto"/>
        <w:ind w:left="425"/>
        <w:jc w:val="both"/>
        <w:rPr>
          <w:rFonts w:ascii="Calibri" w:hAnsi="Calibri" w:cs="A"/>
          <w:sz w:val="22"/>
          <w:szCs w:val="22"/>
        </w:rPr>
      </w:pPr>
      <w:r w:rsidRPr="002B7CF6">
        <w:rPr>
          <w:rFonts w:ascii="Calibri" w:hAnsi="Calibri" w:cs="A"/>
          <w:sz w:val="22"/>
          <w:szCs w:val="22"/>
        </w:rPr>
        <w:t>W przypadku nieprawidłowego zarządzania projektem IZ RPOWP może obniżyć stawkę ryczałtową kosztów pośrednich. Stawka ryczałtowa kosztów pośrednich może ulec zmianie w szczególności gdy:</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wystąpiły znaczne opóźnienia w realizacji Projektu względem harmonogramu realizacji projektu określonego we Wniosku lub Projekt jest realizowany nieprawidłowo wskutek rażącego</w:t>
      </w:r>
      <w:r w:rsidR="00173BFA">
        <w:rPr>
          <w:rFonts w:ascii="Calibri" w:hAnsi="Calibri"/>
          <w:sz w:val="22"/>
          <w:szCs w:val="22"/>
        </w:rPr>
        <w:br/>
      </w:r>
      <w:r w:rsidRPr="001E24FF">
        <w:rPr>
          <w:rFonts w:ascii="Calibri" w:hAnsi="Calibri"/>
          <w:sz w:val="22"/>
          <w:szCs w:val="22"/>
        </w:rPr>
        <w:t>i powtarzającego się zaniedbania lub zaniechania działań przez Beneficjenta;</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Beneficjent nie przedkłada wniosków o płatność lub dokumentów źródłowych w terminie zgodnym</w:t>
      </w:r>
      <w:r w:rsidR="00173BFA">
        <w:rPr>
          <w:rFonts w:ascii="Calibri" w:hAnsi="Calibri"/>
          <w:sz w:val="22"/>
          <w:szCs w:val="22"/>
        </w:rPr>
        <w:br/>
      </w:r>
      <w:r w:rsidRPr="001E24FF">
        <w:rPr>
          <w:rFonts w:ascii="Calibri" w:hAnsi="Calibri"/>
          <w:sz w:val="22"/>
          <w:szCs w:val="22"/>
        </w:rPr>
        <w:t>z umową lub w terminie wyznaczonym przez IZ RPOWP lub przedkłada wielokrotnie wniosek o płatność niskiej jakości (niekompletny, z tymi samymi błędami);</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Beneficjent odmówił poddania się kontroli lub odmówił przekazania dokumentów i informacji na wezwanie IZ RPOWP bez przedstawienia racjonalnego wyjaśnienia;</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Beneficjent rażąco naruszył zasadę równości szans kobiet i mężczyzn lub zasadę równości szans</w:t>
      </w:r>
      <w:r w:rsidR="00173BFA">
        <w:rPr>
          <w:rFonts w:ascii="Calibri" w:hAnsi="Calibri"/>
          <w:sz w:val="22"/>
          <w:szCs w:val="22"/>
        </w:rPr>
        <w:br/>
      </w:r>
      <w:r w:rsidRPr="001E24FF">
        <w:rPr>
          <w:rFonts w:ascii="Calibri" w:hAnsi="Calibri"/>
          <w:sz w:val="22"/>
          <w:szCs w:val="22"/>
        </w:rPr>
        <w:t xml:space="preserve">i niedyskryminacji, w tym dostępności dla osób z niepełnosprawnościami; </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Beneficjent nie usunął nieprawidłowości stwierdzonych w trakcie kontroli, które nie dotyczą zwrotu wydatków niekwalifikowalnych;</w:t>
      </w:r>
    </w:p>
    <w:p w:rsidR="00CA78DD" w:rsidRPr="001E24FF" w:rsidRDefault="00CA78DD" w:rsidP="00A5598F">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Beneficjent nie dopełnił obowiązków informacyjno-promocyjnych oraz związanych z ochroną danych osobowych i ochroną praw autorskich produktów wytworzonych w ramach Projektu lub wypełnia je niezgodnie z przepisami prawa;</w:t>
      </w:r>
    </w:p>
    <w:p w:rsidR="00CA78DD" w:rsidRPr="001E24FF" w:rsidRDefault="00CA78DD" w:rsidP="00A5598F">
      <w:pPr>
        <w:numPr>
          <w:ilvl w:val="1"/>
          <w:numId w:val="68"/>
        </w:numPr>
        <w:ind w:left="709"/>
        <w:jc w:val="both"/>
        <w:rPr>
          <w:rFonts w:ascii="Calibri" w:hAnsi="Calibri"/>
          <w:sz w:val="22"/>
          <w:szCs w:val="22"/>
        </w:rPr>
      </w:pPr>
      <w:r w:rsidRPr="001E24FF">
        <w:rPr>
          <w:rFonts w:ascii="Calibri" w:hAnsi="Calibri"/>
          <w:sz w:val="22"/>
          <w:szCs w:val="22"/>
        </w:rPr>
        <w:t>Beneficjent nie wprowadza danych do systemu teleinformatycznego SL2014 lub wprowadza te dane</w:t>
      </w:r>
      <w:r w:rsidR="00173BFA">
        <w:rPr>
          <w:rFonts w:ascii="Calibri" w:hAnsi="Calibri"/>
          <w:sz w:val="22"/>
          <w:szCs w:val="22"/>
        </w:rPr>
        <w:br/>
      </w:r>
      <w:r w:rsidRPr="001E24FF">
        <w:rPr>
          <w:rFonts w:ascii="Calibri" w:hAnsi="Calibri"/>
          <w:sz w:val="22"/>
          <w:szCs w:val="22"/>
        </w:rPr>
        <w:t>z błędami lub ze znacznym opóźnieniem;</w:t>
      </w:r>
    </w:p>
    <w:p w:rsidR="00CA78DD" w:rsidRPr="001E24FF" w:rsidRDefault="00CA78DD" w:rsidP="00CA78DD">
      <w:pPr>
        <w:ind w:left="709"/>
        <w:rPr>
          <w:rFonts w:ascii="Calibri" w:hAnsi="Calibri"/>
          <w:sz w:val="22"/>
          <w:szCs w:val="22"/>
        </w:rPr>
      </w:pPr>
    </w:p>
    <w:p w:rsidR="00973F93" w:rsidRDefault="00CA78DD" w:rsidP="006C31B0">
      <w:pPr>
        <w:shd w:val="clear" w:color="auto" w:fill="FFFFFF"/>
        <w:spacing w:after="60" w:line="276" w:lineRule="auto"/>
        <w:ind w:left="426"/>
        <w:jc w:val="both"/>
        <w:rPr>
          <w:rFonts w:ascii="Calibri" w:hAnsi="Calibri"/>
          <w:strike/>
          <w:sz w:val="22"/>
          <w:szCs w:val="22"/>
        </w:rPr>
      </w:pPr>
      <w:r>
        <w:rPr>
          <w:rFonts w:ascii="Calibri" w:hAnsi="Calibri"/>
          <w:sz w:val="22"/>
          <w:szCs w:val="22"/>
        </w:rPr>
        <w:t xml:space="preserve">8)  </w:t>
      </w:r>
      <w:r w:rsidRPr="002B7CF6">
        <w:rPr>
          <w:rFonts w:ascii="Calibri" w:hAnsi="Calibri"/>
          <w:sz w:val="22"/>
          <w:szCs w:val="22"/>
        </w:rPr>
        <w:t>Beneficjent zarządza Projektem niezgodnie z ustaloną we Wniosku strukturą zarządzania.</w:t>
      </w:r>
    </w:p>
    <w:p w:rsidR="006C508A" w:rsidRPr="00FC702A" w:rsidRDefault="006C508A" w:rsidP="00B9130A">
      <w:pPr>
        <w:numPr>
          <w:ilvl w:val="0"/>
          <w:numId w:val="43"/>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W</w:t>
      </w:r>
      <w:r w:rsidR="00173BFA">
        <w:rPr>
          <w:rFonts w:ascii="Calibri" w:hAnsi="Calibri"/>
          <w:sz w:val="22"/>
          <w:szCs w:val="22"/>
        </w:rPr>
        <w:t xml:space="preserve"> </w:t>
      </w:r>
      <w:r w:rsidRPr="00FC702A">
        <w:rPr>
          <w:rFonts w:ascii="Calibri" w:hAnsi="Calibri"/>
          <w:sz w:val="22"/>
          <w:szCs w:val="22"/>
        </w:rPr>
        <w:t>terminie, o którym mowa w ust. 4, IZ RPOWP, po pozytywnym zweryfikowaniu wniosku o płatność, przekazuje Beneficjentowi informację o wyniku weryfikacji wniosku o płatność, przy czym informacja</w:t>
      </w:r>
      <w:r w:rsidR="00173BFA">
        <w:rPr>
          <w:rFonts w:ascii="Calibri" w:hAnsi="Calibri"/>
          <w:sz w:val="22"/>
          <w:szCs w:val="22"/>
        </w:rPr>
        <w:br/>
      </w:r>
      <w:r w:rsidRPr="00FC702A">
        <w:rPr>
          <w:rFonts w:ascii="Calibri" w:hAnsi="Calibri"/>
          <w:sz w:val="22"/>
          <w:szCs w:val="22"/>
        </w:rPr>
        <w:t xml:space="preserve">o zatwierdzeniu całości lub części wniosku o płatność powinna zawierać: </w:t>
      </w:r>
    </w:p>
    <w:p w:rsidR="006C508A" w:rsidRPr="00FC702A" w:rsidRDefault="006C508A" w:rsidP="00B9130A">
      <w:pPr>
        <w:numPr>
          <w:ilvl w:val="1"/>
          <w:numId w:val="31"/>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Pr="00FC702A" w:rsidRDefault="006C508A" w:rsidP="00B9130A">
      <w:pPr>
        <w:numPr>
          <w:ilvl w:val="1"/>
          <w:numId w:val="31"/>
        </w:numPr>
        <w:tabs>
          <w:tab w:val="left" w:pos="851"/>
        </w:tabs>
        <w:spacing w:line="276" w:lineRule="auto"/>
        <w:ind w:left="709" w:hanging="283"/>
        <w:jc w:val="both"/>
        <w:rPr>
          <w:rFonts w:ascii="Calibri" w:hAnsi="Calibri"/>
          <w:sz w:val="22"/>
          <w:szCs w:val="22"/>
        </w:rPr>
      </w:pPr>
      <w:r w:rsidRPr="00FC702A">
        <w:rPr>
          <w:rFonts w:ascii="Calibri" w:hAnsi="Calibri"/>
          <w:sz w:val="22"/>
          <w:szCs w:val="22"/>
        </w:rPr>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32"/>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F75211" w:rsidRDefault="00B64CD9" w:rsidP="00B9130A">
      <w:pPr>
        <w:numPr>
          <w:ilvl w:val="0"/>
          <w:numId w:val="43"/>
        </w:numPr>
        <w:tabs>
          <w:tab w:val="num" w:pos="567"/>
        </w:tabs>
        <w:spacing w:after="60"/>
        <w:ind w:left="426"/>
        <w:rPr>
          <w:rFonts w:ascii="Calibri" w:hAnsi="Calibri"/>
          <w:sz w:val="22"/>
          <w:szCs w:val="22"/>
        </w:rPr>
      </w:pPr>
      <w:r>
        <w:rPr>
          <w:rFonts w:ascii="Calibri" w:hAnsi="Calibri"/>
          <w:sz w:val="22"/>
          <w:szCs w:val="22"/>
        </w:rPr>
        <w:t xml:space="preserve"> </w:t>
      </w:r>
      <w:r w:rsidRPr="00B64CD9">
        <w:rPr>
          <w:rFonts w:ascii="Calibri" w:hAnsi="Calibri"/>
          <w:sz w:val="22"/>
          <w:szCs w:val="22"/>
        </w:rPr>
        <w:t xml:space="preserve">W przypadku gdy: </w:t>
      </w:r>
    </w:p>
    <w:p w:rsidR="00F75211" w:rsidRDefault="00B64CD9" w:rsidP="00B9130A">
      <w:pPr>
        <w:numPr>
          <w:ilvl w:val="1"/>
          <w:numId w:val="66"/>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F75211" w:rsidRDefault="00B64CD9" w:rsidP="00B9130A">
      <w:pPr>
        <w:numPr>
          <w:ilvl w:val="1"/>
          <w:numId w:val="66"/>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F75211" w:rsidRDefault="00B64CD9" w:rsidP="00B9130A">
      <w:pPr>
        <w:numPr>
          <w:ilvl w:val="1"/>
          <w:numId w:val="66"/>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w:t>
      </w:r>
      <w:r w:rsidR="00173BFA">
        <w:rPr>
          <w:rFonts w:ascii="Calibri" w:hAnsi="Calibri"/>
          <w:sz w:val="22"/>
          <w:szCs w:val="22"/>
        </w:rPr>
        <w:br/>
      </w:r>
      <w:r w:rsidRPr="00B64CD9">
        <w:rPr>
          <w:rFonts w:ascii="Calibri" w:hAnsi="Calibri"/>
          <w:sz w:val="22"/>
          <w:szCs w:val="22"/>
        </w:rPr>
        <w:t>o płatność,</w:t>
      </w:r>
    </w:p>
    <w:p w:rsidR="00F75211" w:rsidRDefault="00B64CD9" w:rsidP="007259FC">
      <w:pPr>
        <w:spacing w:after="60" w:line="276" w:lineRule="auto"/>
        <w:ind w:left="360"/>
        <w:jc w:val="both"/>
        <w:rPr>
          <w:rFonts w:ascii="Calibri" w:hAnsi="Calibri"/>
          <w:sz w:val="22"/>
          <w:szCs w:val="22"/>
        </w:rPr>
      </w:pPr>
      <w:r w:rsidRPr="00B64CD9">
        <w:rPr>
          <w:rFonts w:ascii="Calibri" w:hAnsi="Calibri"/>
          <w:sz w:val="22"/>
          <w:szCs w:val="22"/>
        </w:rPr>
        <w:lastRenderedPageBreak/>
        <w:t xml:space="preserve">termin </w:t>
      </w:r>
      <w:r w:rsidR="008A0F41">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AD7653" w:rsidRDefault="006C508A" w:rsidP="00A5598F">
      <w:pPr>
        <w:numPr>
          <w:ilvl w:val="0"/>
          <w:numId w:val="43"/>
        </w:numPr>
        <w:tabs>
          <w:tab w:val="num" w:pos="567"/>
        </w:tabs>
        <w:spacing w:after="60" w:line="276" w:lineRule="auto"/>
        <w:ind w:left="425" w:hanging="357"/>
        <w:jc w:val="both"/>
        <w:rPr>
          <w:rFonts w:ascii="Calibri" w:hAnsi="Calibri"/>
          <w:sz w:val="22"/>
          <w:szCs w:val="22"/>
        </w:rPr>
      </w:pPr>
      <w:r w:rsidRPr="00FC702A">
        <w:rPr>
          <w:rFonts w:ascii="Calibri" w:hAnsi="Calibri"/>
          <w:sz w:val="22"/>
          <w:szCs w:val="22"/>
        </w:rPr>
        <w:t>Beneficjent zobowiązany jest do rozliczenia 100% otrzym</w:t>
      </w:r>
      <w:r w:rsidR="00365D11">
        <w:rPr>
          <w:rFonts w:ascii="Calibri" w:hAnsi="Calibri"/>
          <w:sz w:val="22"/>
          <w:szCs w:val="22"/>
        </w:rPr>
        <w:t xml:space="preserve">anego dofinansowania w końcowym </w:t>
      </w:r>
      <w:r w:rsidRPr="00FC702A">
        <w:rPr>
          <w:rFonts w:ascii="Calibri" w:hAnsi="Calibri"/>
          <w:sz w:val="22"/>
          <w:szCs w:val="22"/>
        </w:rPr>
        <w:t>wniosku</w:t>
      </w:r>
      <w:r w:rsidR="00173BFA">
        <w:rPr>
          <w:rFonts w:ascii="Calibri" w:hAnsi="Calibri"/>
          <w:sz w:val="22"/>
          <w:szCs w:val="22"/>
        </w:rPr>
        <w:br/>
      </w:r>
      <w:r w:rsidRPr="00FC702A">
        <w:rPr>
          <w:rFonts w:ascii="Calibri" w:hAnsi="Calibri"/>
          <w:sz w:val="22"/>
          <w:szCs w:val="22"/>
        </w:rPr>
        <w:t>o płatność</w:t>
      </w:r>
      <w:r w:rsidR="003266BF">
        <w:rPr>
          <w:rFonts w:ascii="Calibri" w:hAnsi="Calibri"/>
          <w:sz w:val="22"/>
          <w:szCs w:val="22"/>
        </w:rPr>
        <w:t>.</w:t>
      </w:r>
    </w:p>
    <w:p w:rsidR="006C508A" w:rsidRPr="00A5598F" w:rsidRDefault="006C508A" w:rsidP="00A5598F">
      <w:pPr>
        <w:numPr>
          <w:ilvl w:val="0"/>
          <w:numId w:val="43"/>
        </w:numPr>
        <w:tabs>
          <w:tab w:val="num" w:pos="567"/>
        </w:tabs>
        <w:spacing w:after="60" w:line="276" w:lineRule="auto"/>
        <w:ind w:left="425" w:hanging="357"/>
        <w:jc w:val="both"/>
        <w:rPr>
          <w:rFonts w:ascii="Calibri" w:hAnsi="Calibri"/>
          <w:sz w:val="22"/>
          <w:szCs w:val="22"/>
        </w:rPr>
      </w:pPr>
      <w:r w:rsidRPr="00A5598F">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A5598F">
        <w:rPr>
          <w:rFonts w:ascii="Calibri" w:hAnsi="Calibri"/>
          <w:i/>
          <w:sz w:val="22"/>
          <w:szCs w:val="22"/>
        </w:rPr>
        <w:t>.</w:t>
      </w:r>
      <w:r w:rsidRPr="00A5598F">
        <w:rPr>
          <w:rFonts w:ascii="Calibri" w:hAnsi="Calibri"/>
          <w:i/>
          <w:sz w:val="22"/>
          <w:vertAlign w:val="superscript"/>
        </w:rPr>
        <w:t xml:space="preserve"> </w:t>
      </w:r>
      <w:r w:rsidR="00160A48" w:rsidRPr="00160A48">
        <w:rPr>
          <w:rFonts w:ascii="Calibri" w:hAnsi="Calibri"/>
          <w:sz w:val="22"/>
          <w:vertAlign w:val="superscript"/>
        </w:rPr>
        <w:footnoteReference w:id="33"/>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9</w:t>
      </w:r>
    </w:p>
    <w:p w:rsidR="003C198D" w:rsidRPr="003C198D" w:rsidRDefault="00FE2590" w:rsidP="00B9130A">
      <w:pPr>
        <w:pStyle w:val="Tekstpodstawowy"/>
        <w:numPr>
          <w:ilvl w:val="0"/>
          <w:numId w:val="45"/>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9130A">
      <w:pPr>
        <w:pStyle w:val="Tekstpodstawowy"/>
        <w:numPr>
          <w:ilvl w:val="0"/>
          <w:numId w:val="45"/>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86260B">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9130A">
      <w:pPr>
        <w:pStyle w:val="Tekstpodstawowy"/>
        <w:numPr>
          <w:ilvl w:val="0"/>
          <w:numId w:val="45"/>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w:t>
      </w:r>
      <w:r w:rsidR="00173BFA">
        <w:rPr>
          <w:rFonts w:ascii="Calibri" w:hAnsi="Calibri"/>
          <w:sz w:val="22"/>
          <w:szCs w:val="22"/>
        </w:rPr>
        <w:br/>
      </w:r>
      <w:r w:rsidRPr="00160A48">
        <w:rPr>
          <w:rFonts w:ascii="Calibri" w:hAnsi="Calibri"/>
          <w:sz w:val="22"/>
          <w:szCs w:val="22"/>
        </w:rPr>
        <w:t>w związku z realizacją Projektu</w:t>
      </w:r>
      <w:r w:rsidR="003C198D">
        <w:rPr>
          <w:rStyle w:val="Odwoanieprzypisudolnego"/>
          <w:rFonts w:ascii="Calibri" w:hAnsi="Calibri"/>
          <w:sz w:val="22"/>
          <w:szCs w:val="22"/>
        </w:rPr>
        <w:footnoteReference w:id="34"/>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10</w:t>
      </w:r>
    </w:p>
    <w:p w:rsidR="00E854E2" w:rsidRDefault="003F1222" w:rsidP="00B9130A">
      <w:pPr>
        <w:pStyle w:val="Tekstpodstawowy"/>
        <w:numPr>
          <w:ilvl w:val="6"/>
          <w:numId w:val="23"/>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w:t>
      </w:r>
      <w:r w:rsidR="001731A0">
        <w:rPr>
          <w:rFonts w:ascii="Calibri" w:hAnsi="Calibri"/>
          <w:i/>
          <w:sz w:val="22"/>
          <w:szCs w:val="22"/>
        </w:rPr>
        <w:t xml:space="preserve">łecznego, Funduszu Spójności i </w:t>
      </w:r>
      <w:r w:rsidR="005C37C6" w:rsidRPr="00E854E2">
        <w:rPr>
          <w:rFonts w:ascii="Calibri" w:hAnsi="Calibri"/>
          <w:i/>
          <w:sz w:val="22"/>
          <w:szCs w:val="22"/>
        </w:rPr>
        <w:t>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B9130A">
      <w:pPr>
        <w:pStyle w:val="Tekstpodstawowy"/>
        <w:numPr>
          <w:ilvl w:val="6"/>
          <w:numId w:val="23"/>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080E28">
        <w:rPr>
          <w:rFonts w:ascii="Calibri" w:hAnsi="Calibri"/>
          <w:sz w:val="22"/>
          <w:szCs w:val="22"/>
        </w:rPr>
        <w:t xml:space="preserve"> </w:t>
      </w:r>
      <w:r w:rsidR="00DD774B">
        <w:rPr>
          <w:rFonts w:ascii="Calibri" w:hAnsi="Calibri"/>
          <w:sz w:val="22"/>
          <w:szCs w:val="22"/>
        </w:rPr>
        <w:t>9</w:t>
      </w:r>
      <w:r w:rsidRPr="005C201B">
        <w:rPr>
          <w:rFonts w:ascii="Calibri" w:hAnsi="Calibri"/>
          <w:sz w:val="22"/>
          <w:szCs w:val="22"/>
        </w:rPr>
        <w:t>.</w:t>
      </w:r>
    </w:p>
    <w:p w:rsidR="00D1760F" w:rsidRDefault="00D1760F" w:rsidP="001D3250">
      <w:pPr>
        <w:autoSpaceDE w:val="0"/>
        <w:autoSpaceDN w:val="0"/>
        <w:adjustRightInd w:val="0"/>
        <w:spacing w:line="276" w:lineRule="auto"/>
        <w:jc w:val="center"/>
        <w:rPr>
          <w:rFonts w:ascii="Calibri" w:hAnsi="Calibri"/>
          <w:b/>
          <w:color w:val="000000"/>
          <w:sz w:val="22"/>
          <w:szCs w:val="22"/>
        </w:rPr>
      </w:pPr>
    </w:p>
    <w:p w:rsidR="005C201B"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1</w:t>
      </w:r>
    </w:p>
    <w:p w:rsidR="001D3250" w:rsidRPr="00FC702A" w:rsidRDefault="001D3250" w:rsidP="00B9130A">
      <w:pPr>
        <w:numPr>
          <w:ilvl w:val="0"/>
          <w:numId w:val="32"/>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Default="001D3250" w:rsidP="00B9130A">
      <w:pPr>
        <w:numPr>
          <w:ilvl w:val="0"/>
          <w:numId w:val="32"/>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973F93" w:rsidRDefault="00CA78DD" w:rsidP="00B9130A">
      <w:pPr>
        <w:pStyle w:val="Akapitzlist"/>
        <w:numPr>
          <w:ilvl w:val="0"/>
          <w:numId w:val="32"/>
        </w:numPr>
        <w:ind w:left="426"/>
        <w:jc w:val="both"/>
        <w:rPr>
          <w:rFonts w:ascii="Calibri" w:eastAsia="Calibri" w:hAnsi="Calibri"/>
          <w:color w:val="000000"/>
          <w:sz w:val="22"/>
          <w:szCs w:val="22"/>
        </w:rPr>
      </w:pPr>
      <w:r w:rsidRPr="00CA78DD">
        <w:rPr>
          <w:rFonts w:ascii="Calibri" w:eastAsia="Calibri" w:hAnsi="Calibri"/>
          <w:color w:val="000000"/>
          <w:sz w:val="22"/>
          <w:szCs w:val="22"/>
        </w:rPr>
        <w:t>W przypadku, gdy Wniosek przewiduje trwałość Projektu lub rezultatów, Beneficjent po okresie realizacji Projektu jest zobowiązany do przedkładania do IZ RPOWP dokumentów potwierdzających zachowanie trwałości Projektu lub rezultatów. Zakres ww. dokumentów oraz terminy ich przedkładania zostaną określone przez IZ RPOWP przed zakończeniem realizacji Projektu.</w:t>
      </w:r>
    </w:p>
    <w:p w:rsidR="00973F93" w:rsidRDefault="00973F93" w:rsidP="006C31B0">
      <w:pPr>
        <w:autoSpaceDE w:val="0"/>
        <w:autoSpaceDN w:val="0"/>
        <w:adjustRightInd w:val="0"/>
        <w:spacing w:line="276" w:lineRule="auto"/>
        <w:ind w:left="426"/>
        <w:jc w:val="both"/>
        <w:rPr>
          <w:rFonts w:ascii="Calibri" w:hAnsi="Calibri"/>
          <w:color w:val="000000"/>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lastRenderedPageBreak/>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2</w:t>
      </w:r>
    </w:p>
    <w:p w:rsidR="00A86AF2" w:rsidRPr="00FC702A" w:rsidRDefault="00A86AF2" w:rsidP="00B9130A">
      <w:pPr>
        <w:numPr>
          <w:ilvl w:val="0"/>
          <w:numId w:val="3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B9130A">
      <w:pPr>
        <w:numPr>
          <w:ilvl w:val="1"/>
          <w:numId w:val="34"/>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B9130A">
      <w:pPr>
        <w:numPr>
          <w:ilvl w:val="1"/>
          <w:numId w:val="34"/>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B9130A">
      <w:pPr>
        <w:numPr>
          <w:ilvl w:val="1"/>
          <w:numId w:val="34"/>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B9130A">
      <w:pPr>
        <w:numPr>
          <w:ilvl w:val="1"/>
          <w:numId w:val="34"/>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zewnętrznymi, realizującymi badanie ewaluacyjne na zlecenie IZ RPOWP poprzez udostępnianie każdorazowo na wniosek tych podmiotów dokumentów i informacji na temat realizacji Projektu, niezbędnych do przeprowadzenia badania ewaluacyjnego.</w:t>
      </w:r>
    </w:p>
    <w:p w:rsidR="00A86AF2" w:rsidRPr="00EE545F" w:rsidRDefault="00A86AF2" w:rsidP="00B9130A">
      <w:pPr>
        <w:numPr>
          <w:ilvl w:val="0"/>
          <w:numId w:val="33"/>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3</w:t>
      </w:r>
    </w:p>
    <w:p w:rsidR="00A86AF2" w:rsidRPr="00FC702A" w:rsidRDefault="00A86AF2" w:rsidP="00B9130A">
      <w:pPr>
        <w:numPr>
          <w:ilvl w:val="6"/>
          <w:numId w:val="35"/>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kwalifikowalne. Ocena kwalifikowalności wydatków może być prowadzona także po zakończeniu realizacji Projektu.</w:t>
      </w:r>
    </w:p>
    <w:p w:rsidR="00A86AF2" w:rsidRPr="00EE545F" w:rsidRDefault="00A86AF2" w:rsidP="00B9130A">
      <w:pPr>
        <w:numPr>
          <w:ilvl w:val="6"/>
          <w:numId w:val="35"/>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5C201B" w:rsidRDefault="00A86AF2"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4</w:t>
      </w:r>
    </w:p>
    <w:p w:rsidR="00A86AF2" w:rsidRPr="00FC702A" w:rsidRDefault="00A86AF2" w:rsidP="00B9130A">
      <w:pPr>
        <w:numPr>
          <w:ilvl w:val="0"/>
          <w:numId w:val="41"/>
        </w:numPr>
        <w:autoSpaceDE w:val="0"/>
        <w:autoSpaceDN w:val="0"/>
        <w:adjustRightInd w:val="0"/>
        <w:spacing w:before="240"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35"/>
      </w:r>
      <w:r w:rsidRPr="00FC702A">
        <w:rPr>
          <w:rFonts w:ascii="Calibri" w:hAnsi="Calibri"/>
          <w:sz w:val="22"/>
          <w:szCs w:val="22"/>
        </w:rPr>
        <w:t xml:space="preserve"> </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kontroli realizacji programów operacyjnych na lata 2014-2020" opracowanych przez </w:t>
      </w:r>
      <w:r w:rsidR="00866F59">
        <w:rPr>
          <w:rFonts w:ascii="Calibri" w:hAnsi="Calibri"/>
          <w:sz w:val="22"/>
          <w:szCs w:val="22"/>
        </w:rPr>
        <w:t>m</w:t>
      </w:r>
      <w:r w:rsidR="008F1509">
        <w:rPr>
          <w:rFonts w:ascii="Calibri" w:hAnsi="Calibri"/>
          <w:sz w:val="22"/>
          <w:szCs w:val="22"/>
        </w:rPr>
        <w:t>inistra właściwego ds. rozwoju regionalnego</w:t>
      </w:r>
      <w:r w:rsidRPr="00FC702A">
        <w:rPr>
          <w:rFonts w:ascii="Calibri" w:hAnsi="Calibri"/>
          <w:sz w:val="22"/>
          <w:szCs w:val="22"/>
        </w:rPr>
        <w:t xml:space="preserve">, opublikowane na stronie internetowej IZ </w:t>
      </w:r>
      <w:r w:rsidR="001731A0">
        <w:rPr>
          <w:rFonts w:ascii="Calibri" w:hAnsi="Calibri"/>
          <w:sz w:val="22"/>
          <w:szCs w:val="22"/>
        </w:rPr>
        <w:t xml:space="preserve">RPOWP www.rpo.wrotapodlasia.pl </w:t>
      </w:r>
      <w:r w:rsidRPr="00FC702A">
        <w:rPr>
          <w:rFonts w:ascii="Calibri" w:hAnsi="Calibri"/>
          <w:sz w:val="22"/>
          <w:szCs w:val="22"/>
        </w:rPr>
        <w:t>oraz Portalu.</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lastRenderedPageBreak/>
        <w:t>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w:t>
      </w:r>
      <w:r w:rsidR="00173BFA">
        <w:rPr>
          <w:rFonts w:ascii="Calibri" w:hAnsi="Calibri"/>
          <w:color w:val="000000"/>
          <w:sz w:val="22"/>
          <w:szCs w:val="22"/>
        </w:rPr>
        <w:br/>
      </w:r>
      <w:r w:rsidRPr="00FC702A">
        <w:rPr>
          <w:rFonts w:ascii="Calibri" w:hAnsi="Calibri"/>
          <w:color w:val="000000"/>
          <w:sz w:val="22"/>
          <w:szCs w:val="22"/>
        </w:rPr>
        <w:t>z realizacją Projektu do siedziby IZ RPOWP w celu przeprowadzenia czynności kontrolnych, a Beneficjent zobowiązuje się do dostarczenia tej dokumentacji.</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9130A">
      <w:pPr>
        <w:widowControl w:val="0"/>
        <w:numPr>
          <w:ilvl w:val="0"/>
          <w:numId w:val="41"/>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5</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zobowiązany jest do przechowywania dokumentacji związanej z realizacją Projektu przez okres </w:t>
      </w:r>
      <w:r w:rsidR="00CA78DD">
        <w:rPr>
          <w:rFonts w:ascii="Calibri" w:hAnsi="Calibri"/>
          <w:sz w:val="22"/>
          <w:szCs w:val="22"/>
        </w:rPr>
        <w:t xml:space="preserve">dwóch </w:t>
      </w:r>
      <w:r w:rsidRPr="00FC702A">
        <w:rPr>
          <w:rFonts w:ascii="Calibri" w:hAnsi="Calibri"/>
          <w:sz w:val="22"/>
          <w:szCs w:val="22"/>
        </w:rPr>
        <w:t>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w:t>
      </w:r>
      <w:r w:rsidR="00514A31">
        <w:rPr>
          <w:rFonts w:ascii="Calibri" w:hAnsi="Calibri"/>
          <w:sz w:val="22"/>
          <w:szCs w:val="22"/>
        </w:rPr>
        <w:br/>
      </w:r>
      <w:r w:rsidRPr="00FC702A">
        <w:rPr>
          <w:rFonts w:ascii="Calibri" w:hAnsi="Calibri"/>
          <w:sz w:val="22"/>
          <w:szCs w:val="22"/>
        </w:rPr>
        <w:t>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Dokumenty dotyczące pomocy publicznej Beneficjent zobowiązuje się przechowywać przez 10 lat podatkowych, licząc od dnia jej przyznania, w sposób zapewniający poufność i bezpieczeństwo, o ile</w:t>
      </w:r>
      <w:r w:rsidR="00514A31">
        <w:rPr>
          <w:rFonts w:ascii="Calibri" w:hAnsi="Calibri"/>
          <w:sz w:val="22"/>
          <w:szCs w:val="22"/>
        </w:rPr>
        <w:br/>
      </w:r>
      <w:r w:rsidRPr="00FC702A">
        <w:rPr>
          <w:rFonts w:ascii="Calibri" w:hAnsi="Calibri"/>
          <w:sz w:val="22"/>
          <w:szCs w:val="22"/>
        </w:rPr>
        <w:t xml:space="preserve">w ramach Projektu/na realizację Projektu została udzielona pomoc publiczna. </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36"/>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6</w:t>
      </w:r>
    </w:p>
    <w:p w:rsidR="006D6BC8" w:rsidRPr="00FC702A" w:rsidRDefault="006D6BC8" w:rsidP="00B9130A">
      <w:pPr>
        <w:numPr>
          <w:ilvl w:val="6"/>
          <w:numId w:val="24"/>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lastRenderedPageBreak/>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B9130A">
      <w:pPr>
        <w:numPr>
          <w:ilvl w:val="6"/>
          <w:numId w:val="24"/>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rozporządzenia Ministra Infrastruktury</w:t>
      </w:r>
      <w:r w:rsidR="00514A31">
        <w:rPr>
          <w:rFonts w:ascii="Calibri" w:eastAsia="Times New Roman" w:hAnsi="Calibri" w:cs="ArialMT"/>
          <w:sz w:val="22"/>
          <w:szCs w:val="22"/>
        </w:rPr>
        <w:br/>
      </w:r>
      <w:r w:rsidRPr="00FC702A">
        <w:rPr>
          <w:rFonts w:ascii="Calibri" w:eastAsia="Times New Roman" w:hAnsi="Calibri" w:cs="ArialMT"/>
          <w:sz w:val="22"/>
          <w:szCs w:val="22"/>
        </w:rPr>
        <w:t xml:space="preserve">i Rozwoju z dnia 2 lipca 2015 r. w sprawie udzielania pomocy de </w:t>
      </w:r>
      <w:proofErr w:type="spellStart"/>
      <w:r w:rsidRPr="00FC702A">
        <w:rPr>
          <w:rFonts w:ascii="Calibri" w:eastAsia="Times New Roman" w:hAnsi="Calibri" w:cs="ArialMT"/>
          <w:sz w:val="22"/>
          <w:szCs w:val="22"/>
        </w:rPr>
        <w:t>minimis</w:t>
      </w:r>
      <w:proofErr w:type="spellEnd"/>
      <w:r w:rsidRPr="00FC702A">
        <w:rPr>
          <w:rFonts w:ascii="Calibri" w:eastAsia="Times New Roman" w:hAnsi="Calibri" w:cs="ArialMT"/>
          <w:sz w:val="22"/>
          <w:szCs w:val="22"/>
        </w:rPr>
        <w:t xml:space="preserve"> oraz pomocy publicznej w ramach programów operacyjnych finansowanych z Europejskiego Funduszu Społecznego na lata 2014-2020.</w:t>
      </w:r>
    </w:p>
    <w:p w:rsidR="006D6BC8" w:rsidRPr="006D6BC8" w:rsidRDefault="006D6BC8" w:rsidP="00B9130A">
      <w:pPr>
        <w:numPr>
          <w:ilvl w:val="6"/>
          <w:numId w:val="24"/>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w:t>
      </w:r>
      <w:proofErr w:type="spellStart"/>
      <w:r w:rsidRPr="006D6BC8">
        <w:rPr>
          <w:rFonts w:ascii="Calibri" w:hAnsi="Calibri"/>
          <w:color w:val="000000"/>
          <w:sz w:val="22"/>
          <w:szCs w:val="22"/>
        </w:rPr>
        <w:t>minimis</w:t>
      </w:r>
      <w:proofErr w:type="spellEnd"/>
      <w:r w:rsidRPr="006D6BC8">
        <w:rPr>
          <w:rFonts w:ascii="Calibri" w:hAnsi="Calibri"/>
          <w:color w:val="000000"/>
          <w:sz w:val="22"/>
          <w:szCs w:val="22"/>
        </w:rPr>
        <w:t xml:space="preserve">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w:t>
      </w:r>
      <w:r w:rsidR="00D1760F" w:rsidRPr="005C201B">
        <w:rPr>
          <w:rFonts w:ascii="Calibri" w:hAnsi="Calibri"/>
          <w:b/>
          <w:sz w:val="22"/>
          <w:szCs w:val="22"/>
        </w:rPr>
        <w:t>1</w:t>
      </w:r>
      <w:r w:rsidR="00D1760F">
        <w:rPr>
          <w:rFonts w:ascii="Calibri" w:hAnsi="Calibri"/>
          <w:b/>
          <w:sz w:val="22"/>
          <w:szCs w:val="22"/>
        </w:rPr>
        <w:t>7</w:t>
      </w:r>
      <w:r w:rsidRPr="005C201B">
        <w:rPr>
          <w:rFonts w:ascii="Calibri" w:hAnsi="Calibri"/>
          <w:b/>
          <w:sz w:val="22"/>
          <w:vertAlign w:val="superscript"/>
        </w:rPr>
        <w:footnoteReference w:id="37"/>
      </w:r>
    </w:p>
    <w:p w:rsidR="006D6BC8" w:rsidRPr="00657E8A" w:rsidRDefault="006D6BC8" w:rsidP="00B9130A">
      <w:pPr>
        <w:numPr>
          <w:ilvl w:val="0"/>
          <w:numId w:val="36"/>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xml:space="preserve">§ </w:t>
      </w:r>
      <w:r w:rsidR="00DD774B" w:rsidRPr="00657E8A">
        <w:rPr>
          <w:rFonts w:ascii="Calibri" w:hAnsi="Calibri"/>
          <w:sz w:val="22"/>
          <w:szCs w:val="22"/>
        </w:rPr>
        <w:t>1</w:t>
      </w:r>
      <w:r w:rsidR="00DD774B">
        <w:rPr>
          <w:rFonts w:ascii="Calibri" w:hAnsi="Calibri"/>
          <w:sz w:val="22"/>
          <w:szCs w:val="22"/>
        </w:rPr>
        <w:t>6</w:t>
      </w:r>
      <w:r w:rsidR="00DD774B"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9130A">
      <w:pPr>
        <w:numPr>
          <w:ilvl w:val="0"/>
          <w:numId w:val="36"/>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w:t>
      </w:r>
      <w:proofErr w:type="spellStart"/>
      <w:r w:rsidRPr="005D7340">
        <w:rPr>
          <w:rFonts w:ascii="Calibri" w:hAnsi="Calibri"/>
          <w:color w:val="000000"/>
          <w:sz w:val="22"/>
          <w:szCs w:val="22"/>
        </w:rPr>
        <w:t>minimis</w:t>
      </w:r>
      <w:proofErr w:type="spellEnd"/>
      <w:r w:rsidRPr="005D7340">
        <w:rPr>
          <w:rFonts w:ascii="Calibri" w:hAnsi="Calibri"/>
          <w:color w:val="000000"/>
          <w:sz w:val="22"/>
          <w:szCs w:val="22"/>
        </w:rPr>
        <w:t>, w szczególności:</w:t>
      </w:r>
    </w:p>
    <w:p w:rsidR="006D6BC8" w:rsidRPr="00FC702A" w:rsidRDefault="006D6BC8" w:rsidP="00B9130A">
      <w:pPr>
        <w:numPr>
          <w:ilvl w:val="1"/>
          <w:numId w:val="37"/>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w:t>
      </w:r>
      <w:r w:rsidR="00514A31">
        <w:rPr>
          <w:rFonts w:ascii="Calibri" w:hAnsi="Calibri"/>
          <w:color w:val="000000"/>
          <w:sz w:val="22"/>
          <w:szCs w:val="22"/>
        </w:rPr>
        <w:br/>
      </w:r>
      <w:r w:rsidRPr="00FC702A">
        <w:rPr>
          <w:rFonts w:ascii="Calibri" w:hAnsi="Calibri"/>
          <w:color w:val="000000"/>
          <w:sz w:val="22"/>
          <w:szCs w:val="22"/>
        </w:rPr>
        <w:t>o udzielonej pomocy publicznej, zgodnie z art. 32 ust. 1 ustawy z dnia 30 kwietnia 2004 r. o postępowaniu w sprawach dotyczących pomocy publicznej,</w:t>
      </w:r>
    </w:p>
    <w:p w:rsidR="006D6BC8" w:rsidRPr="00FC702A" w:rsidRDefault="006D6BC8" w:rsidP="00B9130A">
      <w:pPr>
        <w:numPr>
          <w:ilvl w:val="1"/>
          <w:numId w:val="37"/>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wydawania Beneficjentom pomocy zaświadczeń o pomocy de </w:t>
      </w:r>
      <w:proofErr w:type="spellStart"/>
      <w:r w:rsidRPr="00FC702A">
        <w:rPr>
          <w:rFonts w:ascii="Calibri" w:hAnsi="Calibri"/>
          <w:color w:val="000000"/>
          <w:sz w:val="22"/>
          <w:szCs w:val="22"/>
        </w:rPr>
        <w:t>minimis</w:t>
      </w:r>
      <w:proofErr w:type="spellEnd"/>
      <w:r w:rsidRPr="00FC702A">
        <w:rPr>
          <w:rFonts w:ascii="Calibri" w:hAnsi="Calibri"/>
          <w:color w:val="000000"/>
          <w:sz w:val="22"/>
          <w:szCs w:val="22"/>
        </w:rPr>
        <w:t>.</w:t>
      </w:r>
    </w:p>
    <w:p w:rsidR="00120941" w:rsidRPr="00470BFC" w:rsidRDefault="006D6BC8" w:rsidP="00B9130A">
      <w:pPr>
        <w:numPr>
          <w:ilvl w:val="0"/>
          <w:numId w:val="36"/>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 xml:space="preserve">Zamówienia publiczne </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xml:space="preserve">§ </w:t>
      </w:r>
      <w:r w:rsidR="00D1760F" w:rsidRPr="00657E8A">
        <w:rPr>
          <w:rFonts w:ascii="Calibri" w:hAnsi="Calibri"/>
          <w:b/>
          <w:bCs/>
          <w:sz w:val="22"/>
          <w:szCs w:val="22"/>
        </w:rPr>
        <w:t>1</w:t>
      </w:r>
      <w:r w:rsidR="00D1760F">
        <w:rPr>
          <w:rFonts w:ascii="Calibri" w:hAnsi="Calibri"/>
          <w:b/>
          <w:bCs/>
          <w:sz w:val="22"/>
          <w:szCs w:val="22"/>
        </w:rPr>
        <w:t>8</w:t>
      </w:r>
      <w:r w:rsidRPr="00657E8A">
        <w:rPr>
          <w:rFonts w:ascii="Calibri" w:hAnsi="Calibri"/>
          <w:b/>
          <w:bCs/>
          <w:sz w:val="22"/>
          <w:vertAlign w:val="superscript"/>
        </w:rPr>
        <w:footnoteReference w:id="38"/>
      </w:r>
    </w:p>
    <w:p w:rsidR="005D7340" w:rsidRPr="00FC702A" w:rsidRDefault="005D7340"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kwalifikowalności. </w:t>
      </w:r>
    </w:p>
    <w:p w:rsidR="005D7340" w:rsidRDefault="005D7340"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zobowiązany jest w szczególności do przygotowania i przeprowadzenia postępowania</w:t>
      </w:r>
      <w:r w:rsidR="00514A31">
        <w:rPr>
          <w:rFonts w:ascii="Calibri" w:hAnsi="Calibri"/>
          <w:bCs/>
          <w:sz w:val="22"/>
          <w:szCs w:val="22"/>
        </w:rPr>
        <w:br/>
      </w:r>
      <w:r w:rsidRPr="00FC702A">
        <w:rPr>
          <w:rFonts w:ascii="Calibri" w:hAnsi="Calibri"/>
          <w:bCs/>
          <w:sz w:val="22"/>
          <w:szCs w:val="22"/>
        </w:rPr>
        <w:t xml:space="preserve">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3041D5" w:rsidRDefault="003041D5" w:rsidP="00B9130A">
      <w:pPr>
        <w:numPr>
          <w:ilvl w:val="6"/>
          <w:numId w:val="64"/>
        </w:numPr>
        <w:tabs>
          <w:tab w:val="clear" w:pos="4680"/>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Przy zlecaniu usług cateringowych i informacyjno-promocyjnych, o ile takie kategorie są przewidziane</w:t>
      </w:r>
      <w:r w:rsidR="00514A31">
        <w:rPr>
          <w:rFonts w:ascii="Calibri" w:eastAsia="Times New Roman" w:hAnsi="Calibri" w:cs="Calibri"/>
          <w:color w:val="000000"/>
          <w:sz w:val="22"/>
          <w:szCs w:val="22"/>
        </w:rPr>
        <w:br/>
      </w:r>
      <w:r w:rsidRPr="00293AF1">
        <w:rPr>
          <w:rFonts w:ascii="Calibri" w:eastAsia="Times New Roman" w:hAnsi="Calibri" w:cs="Calibri"/>
          <w:color w:val="000000"/>
          <w:sz w:val="22"/>
          <w:szCs w:val="22"/>
        </w:rPr>
        <w:t xml:space="preserve">w budżecie zatwierdzonego Wniosku o dofinansowanie, Beneficjent </w:t>
      </w:r>
      <w:r w:rsidR="001D39D4">
        <w:rPr>
          <w:rFonts w:ascii="Calibri" w:eastAsia="Times New Roman" w:hAnsi="Calibri" w:cs="Calibri"/>
          <w:color w:val="000000"/>
          <w:sz w:val="22"/>
          <w:szCs w:val="22"/>
        </w:rPr>
        <w:t xml:space="preserve">uwzględnia aspekty </w:t>
      </w:r>
      <w:r w:rsidRPr="00293AF1">
        <w:rPr>
          <w:rFonts w:ascii="Calibri" w:eastAsia="Times New Roman" w:hAnsi="Calibri" w:cs="Calibri"/>
          <w:color w:val="000000"/>
          <w:sz w:val="22"/>
          <w:szCs w:val="22"/>
        </w:rPr>
        <w:t>klauzule społeczne</w:t>
      </w:r>
      <w:r w:rsidR="001D39D4" w:rsidRPr="001D39D4">
        <w:rPr>
          <w:rFonts w:ascii="Calibri" w:eastAsia="Times New Roman" w:hAnsi="Calibri" w:cs="Calibri"/>
          <w:color w:val="000000"/>
          <w:sz w:val="22"/>
          <w:szCs w:val="22"/>
          <w:vertAlign w:val="superscript"/>
        </w:rPr>
        <w:footnoteReference w:id="39"/>
      </w:r>
      <w:r w:rsidRPr="00293AF1">
        <w:rPr>
          <w:rFonts w:ascii="Calibri" w:eastAsia="Times New Roman" w:hAnsi="Calibri" w:cs="Calibri"/>
          <w:color w:val="000000"/>
          <w:sz w:val="22"/>
          <w:szCs w:val="22"/>
        </w:rPr>
        <w:t xml:space="preserve">, w szczególności </w:t>
      </w:r>
      <w:r w:rsidR="001D39D4" w:rsidRPr="001D39D4">
        <w:rPr>
          <w:rFonts w:ascii="Calibri" w:eastAsia="Times New Roman" w:hAnsi="Calibri" w:cs="Calibri"/>
          <w:color w:val="000000"/>
          <w:sz w:val="22"/>
          <w:szCs w:val="22"/>
        </w:rPr>
        <w:t>poprzez stosowanie kryteriów premiujących oferty podmiotów ekonomii społecznej</w:t>
      </w:r>
      <w:r w:rsidR="001D39D4" w:rsidRPr="001D39D4">
        <w:rPr>
          <w:rFonts w:ascii="Calibri" w:eastAsia="Times New Roman" w:hAnsi="Calibri" w:cs="Calibri"/>
          <w:color w:val="000000"/>
          <w:sz w:val="22"/>
          <w:szCs w:val="22"/>
          <w:vertAlign w:val="superscript"/>
        </w:rPr>
        <w:footnoteReference w:id="40"/>
      </w:r>
      <w:r w:rsidR="001D39D4" w:rsidRPr="001D39D4">
        <w:rPr>
          <w:rFonts w:ascii="Calibri" w:eastAsia="Times New Roman" w:hAnsi="Calibri" w:cs="Calibri"/>
          <w:color w:val="000000"/>
          <w:sz w:val="22"/>
          <w:szCs w:val="22"/>
        </w:rPr>
        <w:t xml:space="preserve"> oraz stosowanie kryteriów dotyczących zatrudnienia osób z niepełnosprawnościami, bezrobotnych lub osób, o których mowa w przepisach o zatrudnieniu socjalnym </w:t>
      </w:r>
      <w:r w:rsidRPr="00293AF1">
        <w:rPr>
          <w:rFonts w:ascii="Calibri" w:eastAsia="Times New Roman" w:hAnsi="Calibri" w:cs="Calibri"/>
          <w:color w:val="000000"/>
          <w:sz w:val="22"/>
          <w:szCs w:val="22"/>
        </w:rPr>
        <w:t xml:space="preserve">w przypadku gdy jest zobowiązany stosować do nich Ustawę PZP. </w:t>
      </w:r>
    </w:p>
    <w:p w:rsidR="003041D5" w:rsidRDefault="003041D5" w:rsidP="00B9130A">
      <w:pPr>
        <w:numPr>
          <w:ilvl w:val="6"/>
          <w:numId w:val="64"/>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Beneficjent zobowiązany jest do określenia w umowie z wykonawcą kary umownej z tytułu niedotrzymania warunków </w:t>
      </w:r>
      <w:r w:rsidR="001D39D4">
        <w:rPr>
          <w:rFonts w:ascii="Calibri" w:eastAsia="Times New Roman" w:hAnsi="Calibri" w:cs="Calibri"/>
          <w:color w:val="000000"/>
          <w:sz w:val="22"/>
          <w:szCs w:val="22"/>
        </w:rPr>
        <w:t xml:space="preserve">w zakresie aspektów </w:t>
      </w:r>
      <w:r w:rsidR="001D39D4" w:rsidRPr="00293AF1">
        <w:rPr>
          <w:rFonts w:ascii="Calibri" w:eastAsia="Times New Roman" w:hAnsi="Calibri" w:cs="Calibri"/>
          <w:color w:val="000000"/>
          <w:sz w:val="22"/>
          <w:szCs w:val="22"/>
        </w:rPr>
        <w:t>społeczn</w:t>
      </w:r>
      <w:r w:rsidR="001D39D4">
        <w:rPr>
          <w:rFonts w:ascii="Calibri" w:eastAsia="Times New Roman" w:hAnsi="Calibri" w:cs="Calibri"/>
          <w:color w:val="000000"/>
          <w:sz w:val="22"/>
          <w:szCs w:val="22"/>
        </w:rPr>
        <w:t>ych</w:t>
      </w:r>
      <w:r w:rsidR="001D39D4" w:rsidRPr="00293AF1">
        <w:rPr>
          <w:rFonts w:ascii="Calibri" w:eastAsia="Times New Roman" w:hAnsi="Calibri" w:cs="Calibri"/>
          <w:color w:val="000000"/>
          <w:sz w:val="22"/>
          <w:szCs w:val="22"/>
        </w:rPr>
        <w:t xml:space="preserve"> </w:t>
      </w:r>
      <w:r w:rsidRPr="00293AF1">
        <w:rPr>
          <w:rFonts w:ascii="Calibri" w:eastAsia="Times New Roman" w:hAnsi="Calibri" w:cs="Calibri"/>
          <w:color w:val="000000"/>
          <w:sz w:val="22"/>
          <w:szCs w:val="22"/>
        </w:rPr>
        <w:t xml:space="preserve">przez wykonawcę oraz sposobu w jaki wykonawca ma potwierdzić </w:t>
      </w:r>
      <w:r w:rsidR="001D39D4" w:rsidRPr="00293AF1">
        <w:rPr>
          <w:rFonts w:ascii="Calibri" w:eastAsia="Times New Roman" w:hAnsi="Calibri" w:cs="Calibri"/>
          <w:color w:val="000000"/>
          <w:sz w:val="22"/>
          <w:szCs w:val="22"/>
        </w:rPr>
        <w:t>spełni</w:t>
      </w:r>
      <w:r w:rsidR="001D39D4">
        <w:rPr>
          <w:rFonts w:ascii="Calibri" w:eastAsia="Times New Roman" w:hAnsi="Calibri" w:cs="Calibri"/>
          <w:color w:val="000000"/>
          <w:sz w:val="22"/>
          <w:szCs w:val="22"/>
        </w:rPr>
        <w:t>e</w:t>
      </w:r>
      <w:r w:rsidR="001D39D4" w:rsidRPr="00293AF1">
        <w:rPr>
          <w:rFonts w:ascii="Calibri" w:eastAsia="Times New Roman" w:hAnsi="Calibri" w:cs="Calibri"/>
          <w:color w:val="000000"/>
          <w:sz w:val="22"/>
          <w:szCs w:val="22"/>
        </w:rPr>
        <w:t xml:space="preserve">nie </w:t>
      </w:r>
      <w:r w:rsidR="001D39D4" w:rsidRPr="001D39D4">
        <w:rPr>
          <w:rFonts w:ascii="Calibri" w:eastAsia="Times New Roman" w:hAnsi="Calibri" w:cs="Calibri"/>
          <w:color w:val="000000"/>
          <w:sz w:val="22"/>
          <w:szCs w:val="22"/>
        </w:rPr>
        <w:t xml:space="preserve">przedmiotowych </w:t>
      </w:r>
      <w:r w:rsidRPr="00293AF1">
        <w:rPr>
          <w:rFonts w:ascii="Calibri" w:eastAsia="Times New Roman" w:hAnsi="Calibri" w:cs="Calibri"/>
          <w:color w:val="000000"/>
          <w:sz w:val="22"/>
          <w:szCs w:val="22"/>
        </w:rPr>
        <w:t xml:space="preserve">warunków. </w:t>
      </w:r>
    </w:p>
    <w:p w:rsidR="003041D5" w:rsidRDefault="003041D5" w:rsidP="00B9130A">
      <w:pPr>
        <w:numPr>
          <w:ilvl w:val="6"/>
          <w:numId w:val="64"/>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lastRenderedPageBreak/>
        <w:t xml:space="preserve">Wyboru </w:t>
      </w:r>
      <w:r w:rsidR="001D39D4" w:rsidRPr="001D39D4">
        <w:rPr>
          <w:rFonts w:ascii="Calibri" w:eastAsia="Times New Roman" w:hAnsi="Calibri" w:cs="Calibri"/>
          <w:color w:val="000000"/>
          <w:sz w:val="22"/>
          <w:szCs w:val="22"/>
        </w:rPr>
        <w:t xml:space="preserve">sposobu uwzględniania aspektów społecznych </w:t>
      </w:r>
      <w:r w:rsidRPr="00293AF1">
        <w:rPr>
          <w:rFonts w:ascii="Calibri" w:eastAsia="Times New Roman" w:hAnsi="Calibri" w:cs="Calibri"/>
          <w:color w:val="000000"/>
          <w:sz w:val="22"/>
          <w:szCs w:val="22"/>
        </w:rPr>
        <w:t xml:space="preserve">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 xml:space="preserve">efektu. </w:t>
      </w:r>
    </w:p>
    <w:p w:rsidR="003041D5" w:rsidRPr="00812C03" w:rsidRDefault="003041D5" w:rsidP="00B9130A">
      <w:pPr>
        <w:numPr>
          <w:ilvl w:val="6"/>
          <w:numId w:val="64"/>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w:t>
      </w:r>
      <w:r w:rsidR="001D39D4" w:rsidRPr="001D39D4">
        <w:rPr>
          <w:rFonts w:ascii="Calibri" w:eastAsia="Times New Roman" w:hAnsi="Calibri" w:cs="Calibri"/>
          <w:color w:val="000000"/>
          <w:sz w:val="22"/>
          <w:szCs w:val="22"/>
        </w:rPr>
        <w:t>uwzględnieniem aspektów społecznych</w:t>
      </w:r>
      <w:r w:rsidRPr="00293AF1">
        <w:rPr>
          <w:rFonts w:ascii="Calibri" w:eastAsia="Times New Roman" w:hAnsi="Calibri" w:cs="Calibri"/>
          <w:color w:val="000000"/>
          <w:sz w:val="22"/>
          <w:szCs w:val="22"/>
        </w:rPr>
        <w:t xml:space="preserve">,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 xml:space="preserve">o wyrażenie zgody na odstąpienie od tego wymogu w danym zamówieniu publicznym; Beneficjent przedstawia jednocześnie dowody świadczące o braku możliwości </w:t>
      </w:r>
      <w:r w:rsidR="001D39D4" w:rsidRPr="001D39D4">
        <w:rPr>
          <w:rFonts w:ascii="Calibri" w:eastAsia="Times New Roman" w:hAnsi="Calibri" w:cs="Calibri"/>
          <w:color w:val="000000"/>
          <w:sz w:val="22"/>
          <w:szCs w:val="22"/>
        </w:rPr>
        <w:t xml:space="preserve">uwzględnienia aspektów </w:t>
      </w:r>
      <w:r>
        <w:rPr>
          <w:rFonts w:ascii="Calibri" w:eastAsia="Times New Roman" w:hAnsi="Calibri" w:cs="Calibri"/>
          <w:color w:val="000000"/>
          <w:sz w:val="22"/>
          <w:szCs w:val="22"/>
        </w:rPr>
        <w:t xml:space="preserve">społecznych. IZ RPOWP w ciągu 7 dni roboczych udziela odpowiedzi. </w:t>
      </w:r>
    </w:p>
    <w:p w:rsidR="000A5D48" w:rsidRDefault="00445837"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w:t>
      </w:r>
      <w:r w:rsidR="004C3700">
        <w:rPr>
          <w:rFonts w:ascii="Calibri" w:hAnsi="Calibri"/>
          <w:bCs/>
          <w:sz w:val="22"/>
          <w:szCs w:val="22"/>
        </w:rPr>
        <w:t>.</w:t>
      </w:r>
      <w:r w:rsidRPr="00445837">
        <w:rPr>
          <w:rFonts w:ascii="Calibri" w:hAnsi="Calibri"/>
          <w:bCs/>
          <w:sz w:val="22"/>
          <w:szCs w:val="22"/>
        </w:rPr>
        <w:t xml:space="preserve"> </w:t>
      </w:r>
    </w:p>
    <w:p w:rsidR="000A5D48" w:rsidRDefault="00445837"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i/>
          <w:sz w:val="22"/>
          <w:szCs w:val="22"/>
        </w:rPr>
        <w:t>W przypadku Projektów partnerskich ust. 1-</w:t>
      </w:r>
      <w:r>
        <w:rPr>
          <w:rFonts w:ascii="Calibri" w:hAnsi="Calibri"/>
          <w:bCs/>
          <w:i/>
          <w:sz w:val="22"/>
          <w:szCs w:val="22"/>
        </w:rPr>
        <w:t>6</w:t>
      </w:r>
      <w:r w:rsidRPr="00445837">
        <w:rPr>
          <w:rFonts w:ascii="Calibri" w:hAnsi="Calibri"/>
          <w:bCs/>
          <w:i/>
          <w:sz w:val="22"/>
          <w:szCs w:val="22"/>
        </w:rPr>
        <w:t>, mają zastosowanie również do partnerów</w:t>
      </w:r>
      <w:r>
        <w:rPr>
          <w:rStyle w:val="Odwoanieprzypisudolnego"/>
          <w:rFonts w:ascii="Calibri" w:hAnsi="Calibri"/>
          <w:bCs/>
          <w:i/>
          <w:sz w:val="22"/>
          <w:szCs w:val="22"/>
        </w:rPr>
        <w:footnoteReference w:id="41"/>
      </w:r>
      <w:r w:rsidRPr="00445837">
        <w:rPr>
          <w:rFonts w:ascii="Calibri" w:hAnsi="Calibri"/>
          <w:bCs/>
          <w:i/>
          <w:sz w:val="22"/>
          <w:szCs w:val="22"/>
        </w:rPr>
        <w:t>.</w:t>
      </w:r>
    </w:p>
    <w:p w:rsidR="000A5D48" w:rsidRDefault="00445837"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 xml:space="preserve">Beneficjent oraz </w:t>
      </w:r>
      <w:r w:rsidRPr="00445837">
        <w:rPr>
          <w:rFonts w:ascii="Calibri" w:hAnsi="Calibri"/>
          <w:bCs/>
          <w:i/>
          <w:sz w:val="22"/>
          <w:szCs w:val="22"/>
        </w:rPr>
        <w:t>Partner</w:t>
      </w:r>
      <w:r w:rsidRPr="00FC702A">
        <w:rPr>
          <w:rFonts w:ascii="Calibri" w:hAnsi="Calibri"/>
          <w:bCs/>
          <w:sz w:val="22"/>
          <w:vertAlign w:val="superscript"/>
        </w:rPr>
        <w:footnoteReference w:id="42"/>
      </w:r>
      <w:r w:rsidRPr="00445837">
        <w:rPr>
          <w:rFonts w:ascii="Calibri" w:hAnsi="Calibri"/>
          <w:bCs/>
          <w:sz w:val="22"/>
          <w:szCs w:val="22"/>
        </w:rPr>
        <w:t xml:space="preserve"> jest ponadto zobowiązany do:</w:t>
      </w:r>
    </w:p>
    <w:p w:rsidR="00445837" w:rsidRPr="00FC702A" w:rsidRDefault="00445837" w:rsidP="00B9130A">
      <w:pPr>
        <w:numPr>
          <w:ilvl w:val="1"/>
          <w:numId w:val="38"/>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986F21" w:rsidRDefault="00445837" w:rsidP="00B9130A">
      <w:pPr>
        <w:numPr>
          <w:ilvl w:val="1"/>
          <w:numId w:val="38"/>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xml:space="preserve">§ </w:t>
      </w:r>
      <w:r w:rsidR="00D1760F">
        <w:rPr>
          <w:rFonts w:ascii="Calibri" w:hAnsi="Calibri"/>
          <w:b/>
          <w:sz w:val="22"/>
          <w:szCs w:val="22"/>
        </w:rPr>
        <w:t>19</w:t>
      </w:r>
    </w:p>
    <w:p w:rsidR="006D6BC8" w:rsidRPr="00986F21" w:rsidRDefault="005D7340" w:rsidP="00986F21">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 xml:space="preserve">w § </w:t>
      </w:r>
      <w:r w:rsidR="00153791" w:rsidRPr="00657E8A">
        <w:rPr>
          <w:rFonts w:ascii="Calibri" w:hAnsi="Calibri"/>
          <w:sz w:val="22"/>
          <w:szCs w:val="22"/>
        </w:rPr>
        <w:t>1</w:t>
      </w:r>
      <w:r w:rsidR="00153791">
        <w:rPr>
          <w:rFonts w:ascii="Calibri" w:hAnsi="Calibri"/>
          <w:sz w:val="22"/>
          <w:szCs w:val="22"/>
        </w:rPr>
        <w:t>8</w:t>
      </w:r>
      <w:r w:rsidR="00153791" w:rsidRPr="00657E8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FB4C0B" w:rsidRDefault="00FB4C0B" w:rsidP="00E61248">
      <w:pPr>
        <w:autoSpaceDE w:val="0"/>
        <w:autoSpaceDN w:val="0"/>
        <w:adjustRightInd w:val="0"/>
        <w:spacing w:before="120" w:after="120" w:line="276" w:lineRule="auto"/>
        <w:jc w:val="center"/>
        <w:rPr>
          <w:rFonts w:ascii="Calibri" w:hAnsi="Calibri"/>
          <w:b/>
          <w:bCs/>
          <w:sz w:val="22"/>
          <w:szCs w:val="22"/>
        </w:rPr>
      </w:pP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20</w:t>
      </w:r>
    </w:p>
    <w:p w:rsidR="0075163D"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w:t>
      </w:r>
      <w:r w:rsidR="00986F21">
        <w:rPr>
          <w:rFonts w:ascii="Calibri" w:hAnsi="Calibri"/>
          <w:sz w:val="22"/>
          <w:szCs w:val="22"/>
        </w:rPr>
        <w:t>em końcowego wniosku o płatność</w:t>
      </w:r>
      <w:r w:rsidRPr="00FC702A">
        <w:rPr>
          <w:rFonts w:ascii="Calibri" w:hAnsi="Calibri"/>
          <w:sz w:val="22"/>
          <w:szCs w:val="22"/>
        </w:rPr>
        <w:t>:</w:t>
      </w:r>
    </w:p>
    <w:p w:rsidR="00E61248" w:rsidRPr="00FC702A" w:rsidRDefault="00E61248" w:rsidP="00B9130A">
      <w:pPr>
        <w:numPr>
          <w:ilvl w:val="1"/>
          <w:numId w:val="42"/>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B9130A">
      <w:pPr>
        <w:numPr>
          <w:ilvl w:val="1"/>
          <w:numId w:val="42"/>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75163D"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75163D" w:rsidRDefault="001731A0"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lastRenderedPageBreak/>
        <w:t xml:space="preserve">IZ </w:t>
      </w:r>
      <w:r w:rsidR="00E61248" w:rsidRPr="00FC702A">
        <w:rPr>
          <w:rFonts w:ascii="Calibri" w:hAnsi="Calibri"/>
          <w:sz w:val="22"/>
          <w:szCs w:val="22"/>
        </w:rPr>
        <w:t>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75163D" w:rsidRPr="00852137" w:rsidRDefault="00E61248" w:rsidP="00852137">
      <w:pPr>
        <w:pStyle w:val="Akapitzlist"/>
        <w:numPr>
          <w:ilvl w:val="6"/>
          <w:numId w:val="65"/>
        </w:numPr>
        <w:tabs>
          <w:tab w:val="clear" w:pos="4680"/>
        </w:tabs>
        <w:autoSpaceDE w:val="0"/>
        <w:autoSpaceDN w:val="0"/>
        <w:adjustRightInd w:val="0"/>
        <w:spacing w:before="120" w:after="120" w:line="276" w:lineRule="auto"/>
        <w:ind w:left="426"/>
        <w:jc w:val="both"/>
        <w:rPr>
          <w:rFonts w:ascii="Calibri" w:hAnsi="Calibri"/>
          <w:sz w:val="22"/>
          <w:szCs w:val="22"/>
        </w:rPr>
      </w:pPr>
      <w:del w:id="5" w:author="izabela.zaniewska" w:date="2019-01-17T14:02:00Z">
        <w:r w:rsidRPr="00852137" w:rsidDel="00852137">
          <w:rPr>
            <w:rFonts w:ascii="Calibri" w:hAnsi="Calibri"/>
            <w:sz w:val="22"/>
            <w:szCs w:val="22"/>
          </w:rPr>
          <w:delText>Reguła proporcjonalności nie ma zastosowania w przypadku wystąpienia siły wyższej.</w:delText>
        </w:r>
      </w:del>
      <w:ins w:id="6" w:author="izabela.zaniewska" w:date="2019-01-17T14:02:00Z">
        <w:r w:rsidR="00852137" w:rsidRPr="00852137">
          <w:rPr>
            <w:rFonts w:ascii="Calibri" w:hAnsi="Calibri"/>
            <w:sz w:val="22"/>
            <w:szCs w:val="22"/>
          </w:rPr>
          <w:t>IZ RPOWP może podjąć decyzję o odstąpieniu od rozliczenia projektu zgodnie z regułą proporcjonalności w przypadku wystąpienia siły wyższej.</w:t>
        </w:r>
      </w:ins>
    </w:p>
    <w:p w:rsidR="0075163D"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5163D"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t>
      </w:r>
      <w:r w:rsidR="00F01613">
        <w:rPr>
          <w:rFonts w:ascii="Calibri" w:hAnsi="Calibri"/>
          <w:sz w:val="22"/>
          <w:szCs w:val="22"/>
        </w:rPr>
        <w:t>wiąże</w:t>
      </w:r>
      <w:r w:rsidR="00F01613" w:rsidRPr="00FC702A">
        <w:rPr>
          <w:rFonts w:ascii="Calibri" w:hAnsi="Calibri"/>
          <w:sz w:val="22"/>
          <w:szCs w:val="22"/>
        </w:rPr>
        <w:t xml:space="preserve"> </w:t>
      </w:r>
      <w:r w:rsidRPr="00FC702A">
        <w:rPr>
          <w:rFonts w:ascii="Calibri" w:hAnsi="Calibri"/>
          <w:sz w:val="22"/>
          <w:szCs w:val="22"/>
        </w:rPr>
        <w:t>się z procentowym pomniejszeniem wydatków kwalifikowalnych Projektu. Pomniejszenie wydatków kwalifikowalnych z tytułu nieosiągnięcia wskaźnika dotyczy wydatków obejmujących wydatki związane z zadaniem merytorycznym (zadaniami merytorycznymi) oraz (związanymi) bezpośrednio ze wskaźnikiem, którego założenia nie zostały osiągnięte. Ponadto wią</w:t>
      </w:r>
      <w:r w:rsidR="00F01613">
        <w:rPr>
          <w:rFonts w:ascii="Calibri" w:hAnsi="Calibri"/>
          <w:sz w:val="22"/>
          <w:szCs w:val="22"/>
        </w:rPr>
        <w:t>że</w:t>
      </w:r>
      <w:r w:rsidRPr="00FC702A">
        <w:rPr>
          <w:rFonts w:ascii="Calibri" w:hAnsi="Calibri"/>
          <w:sz w:val="22"/>
          <w:szCs w:val="22"/>
        </w:rPr>
        <w:t xml:space="preserve"> się to z 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 </w:t>
      </w:r>
    </w:p>
    <w:p w:rsidR="0051339F" w:rsidRPr="009057F5"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785CBC" w:rsidRDefault="00785CBC" w:rsidP="00785CBC">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9057F5" w:rsidRPr="00785CBC" w:rsidRDefault="009057F5" w:rsidP="00785CBC">
      <w:pPr>
        <w:pStyle w:val="Akapitzlist"/>
        <w:autoSpaceDE w:val="0"/>
        <w:autoSpaceDN w:val="0"/>
        <w:adjustRightInd w:val="0"/>
        <w:spacing w:before="120" w:after="120" w:line="276" w:lineRule="auto"/>
        <w:jc w:val="center"/>
        <w:rPr>
          <w:rFonts w:ascii="Calibri" w:hAnsi="Calibri"/>
          <w:b/>
          <w:sz w:val="22"/>
          <w:szCs w:val="22"/>
        </w:rPr>
      </w:pPr>
    </w:p>
    <w:p w:rsidR="009057F5"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21</w:t>
      </w:r>
    </w:p>
    <w:p w:rsidR="00785CBC" w:rsidRDefault="00785CBC" w:rsidP="009057F5">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w:t>
      </w:r>
      <w:r w:rsidR="00D1760F" w:rsidRPr="00657E8A">
        <w:rPr>
          <w:rFonts w:ascii="Calibri" w:hAnsi="Calibri"/>
          <w:sz w:val="22"/>
          <w:szCs w:val="22"/>
        </w:rPr>
        <w:t>2</w:t>
      </w:r>
      <w:r w:rsidR="00D1760F">
        <w:rPr>
          <w:rFonts w:ascii="Calibri" w:hAnsi="Calibri"/>
          <w:sz w:val="22"/>
          <w:szCs w:val="22"/>
        </w:rPr>
        <w:t>2</w:t>
      </w:r>
      <w:r w:rsidRPr="00657E8A">
        <w:rPr>
          <w:rFonts w:ascii="Calibri" w:hAnsi="Calibri"/>
          <w:sz w:val="22"/>
          <w:szCs w:val="22"/>
        </w:rPr>
        <w:t>.</w:t>
      </w:r>
    </w:p>
    <w:p w:rsidR="0050076D" w:rsidRDefault="0050076D" w:rsidP="00785CBC">
      <w:pPr>
        <w:autoSpaceDE w:val="0"/>
        <w:autoSpaceDN w:val="0"/>
        <w:adjustRightInd w:val="0"/>
        <w:spacing w:before="120" w:after="120" w:line="276" w:lineRule="auto"/>
        <w:jc w:val="center"/>
        <w:rPr>
          <w:rFonts w:ascii="Calibri" w:hAnsi="Calibri"/>
          <w:b/>
          <w:sz w:val="22"/>
          <w:szCs w:val="22"/>
        </w:rPr>
      </w:pP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2</w:t>
      </w:r>
    </w:p>
    <w:p w:rsidR="00785CBC" w:rsidRPr="00FC702A" w:rsidRDefault="00785CBC" w:rsidP="00B9130A">
      <w:pPr>
        <w:numPr>
          <w:ilvl w:val="0"/>
          <w:numId w:val="22"/>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w:t>
      </w:r>
      <w:ins w:id="7" w:author="izabela.zaniewska" w:date="2019-01-17T14:02:00Z">
        <w:r w:rsidR="00852137">
          <w:rPr>
            <w:rStyle w:val="Odwoanieprzypisudolnego"/>
            <w:rFonts w:ascii="Calibri" w:hAnsi="Calibri"/>
            <w:sz w:val="22"/>
            <w:szCs w:val="22"/>
          </w:rPr>
          <w:footnoteReference w:id="43"/>
        </w:r>
      </w:ins>
      <w:r w:rsidRPr="00FC702A">
        <w:rPr>
          <w:rFonts w:ascii="Calibri" w:hAnsi="Calibri"/>
          <w:sz w:val="22"/>
          <w:szCs w:val="22"/>
        </w:rPr>
        <w:t xml:space="preserve">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dokumentów potwierdzających kwalifikowalność wydatków ponoszonych w ramach Projektu</w:t>
      </w:r>
      <w:r w:rsidR="00D92686">
        <w:rPr>
          <w:rFonts w:ascii="Calibri" w:hAnsi="Calibri"/>
          <w:sz w:val="22"/>
          <w:szCs w:val="22"/>
        </w:rPr>
        <w:br/>
      </w:r>
      <w:r w:rsidRPr="00FC702A">
        <w:rPr>
          <w:rFonts w:ascii="Calibri" w:hAnsi="Calibri"/>
          <w:sz w:val="22"/>
          <w:szCs w:val="22"/>
        </w:rPr>
        <w:t>i wykazywanych we wnioskach o płatność,</w:t>
      </w:r>
    </w:p>
    <w:p w:rsidR="00785CBC" w:rsidRPr="00FC702A"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785CBC"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AD7653" w:rsidRPr="00DB0AAE" w:rsidRDefault="00FF2543" w:rsidP="00B9130A">
      <w:pPr>
        <w:pStyle w:val="Akapitzlist"/>
        <w:numPr>
          <w:ilvl w:val="1"/>
          <w:numId w:val="39"/>
        </w:numPr>
        <w:tabs>
          <w:tab w:val="clear" w:pos="720"/>
          <w:tab w:val="num" w:pos="851"/>
        </w:tabs>
        <w:ind w:left="851" w:hanging="425"/>
        <w:rPr>
          <w:rFonts w:ascii="Calibri" w:hAnsi="Calibri"/>
          <w:sz w:val="22"/>
          <w:szCs w:val="22"/>
        </w:rPr>
      </w:pPr>
      <w:r w:rsidRPr="00FF2543">
        <w:rPr>
          <w:rFonts w:ascii="Calibri" w:eastAsia="Calibri" w:hAnsi="Calibri"/>
          <w:sz w:val="22"/>
          <w:szCs w:val="22"/>
        </w:rPr>
        <w:t xml:space="preserve">korespondencji, w tym zgłaszania zmian dotyczących realizacji </w:t>
      </w:r>
      <w:r w:rsidR="00110D0A">
        <w:rPr>
          <w:rFonts w:ascii="Calibri" w:eastAsia="Calibri" w:hAnsi="Calibri"/>
          <w:sz w:val="22"/>
          <w:szCs w:val="22"/>
        </w:rPr>
        <w:t>P</w:t>
      </w:r>
      <w:r w:rsidRPr="00FF2543">
        <w:rPr>
          <w:rFonts w:ascii="Calibri" w:eastAsia="Calibri" w:hAnsi="Calibri"/>
          <w:sz w:val="22"/>
          <w:szCs w:val="22"/>
        </w:rPr>
        <w:t>rojektu,</w:t>
      </w:r>
    </w:p>
    <w:p w:rsidR="001231E7"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r w:rsidR="001231E7">
        <w:rPr>
          <w:rFonts w:ascii="Calibri" w:hAnsi="Calibri"/>
          <w:sz w:val="22"/>
          <w:szCs w:val="22"/>
        </w:rPr>
        <w:t>,</w:t>
      </w:r>
    </w:p>
    <w:p w:rsidR="00785CBC" w:rsidRPr="00FC702A" w:rsidRDefault="001231E7"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1231E7">
        <w:rPr>
          <w:rFonts w:ascii="Calibri" w:hAnsi="Calibri"/>
          <w:sz w:val="22"/>
          <w:szCs w:val="22"/>
        </w:rPr>
        <w:lastRenderedPageBreak/>
        <w:t>zmian w zakresie nadania/zmiany/wycofania dostępu dla osób uprawnionych do SL2014, o których mowa w ust. 4 (</w:t>
      </w:r>
      <w:r w:rsidR="009162BF">
        <w:rPr>
          <w:rFonts w:ascii="Calibri" w:hAnsi="Calibri"/>
          <w:sz w:val="22"/>
          <w:szCs w:val="22"/>
        </w:rPr>
        <w:t>w formie zeskanowanych</w:t>
      </w:r>
      <w:r w:rsidRPr="001231E7">
        <w:rPr>
          <w:rFonts w:ascii="Calibri" w:hAnsi="Calibri"/>
          <w:sz w:val="22"/>
          <w:szCs w:val="22"/>
        </w:rPr>
        <w:t xml:space="preserve"> wniosków o nadanie/zmianę/wycofanie dostępu dla osób uprawnionych do SL2014).</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Przekazanie dokumentów, o których mowa w pkt 2, 3</w:t>
      </w:r>
      <w:r w:rsidR="001231E7">
        <w:rPr>
          <w:rFonts w:ascii="Calibri" w:hAnsi="Calibri"/>
          <w:sz w:val="22"/>
          <w:szCs w:val="22"/>
        </w:rPr>
        <w:t>, 6</w:t>
      </w:r>
      <w:r w:rsidRPr="00FC702A">
        <w:rPr>
          <w:rFonts w:ascii="Calibri" w:hAnsi="Calibri"/>
          <w:sz w:val="22"/>
          <w:szCs w:val="22"/>
        </w:rPr>
        <w:t xml:space="preserve"> i </w:t>
      </w:r>
      <w:r w:rsidR="001231E7">
        <w:rPr>
          <w:rFonts w:ascii="Calibri" w:hAnsi="Calibri"/>
          <w:sz w:val="22"/>
          <w:szCs w:val="22"/>
        </w:rPr>
        <w:t>7</w:t>
      </w:r>
      <w:r w:rsidR="00A70269"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w:t>
      </w:r>
      <w:r w:rsidR="00D92686">
        <w:rPr>
          <w:rFonts w:ascii="Calibri" w:hAnsi="Calibri"/>
          <w:sz w:val="22"/>
          <w:szCs w:val="22"/>
        </w:rPr>
        <w:br/>
      </w:r>
      <w:r w:rsidRPr="00FC702A">
        <w:rPr>
          <w:rFonts w:ascii="Calibri" w:hAnsi="Calibri"/>
          <w:sz w:val="22"/>
          <w:szCs w:val="22"/>
        </w:rPr>
        <w:t>w zakresie komunikacji i wymiany danych w SL2014, bez możliwości kwestionowania skutków ich stosowania.</w:t>
      </w:r>
    </w:p>
    <w:p w:rsidR="001231E7" w:rsidRDefault="001231E7" w:rsidP="00B9130A">
      <w:pPr>
        <w:pStyle w:val="Akapitzlist1"/>
        <w:numPr>
          <w:ilvl w:val="0"/>
          <w:numId w:val="22"/>
        </w:numPr>
        <w:autoSpaceDE w:val="0"/>
        <w:autoSpaceDN w:val="0"/>
        <w:adjustRightInd w:val="0"/>
        <w:spacing w:line="276" w:lineRule="auto"/>
        <w:ind w:left="425" w:hanging="357"/>
        <w:jc w:val="both"/>
        <w:rPr>
          <w:rFonts w:ascii="Calibri" w:hAnsi="Calibri"/>
          <w:sz w:val="22"/>
          <w:szCs w:val="22"/>
        </w:rPr>
      </w:pPr>
      <w:r w:rsidRPr="00F30E10">
        <w:rPr>
          <w:rFonts w:ascii="Calibri" w:hAnsi="Calibri"/>
          <w:sz w:val="22"/>
          <w:szCs w:val="22"/>
        </w:rPr>
        <w:t>W przypadku projektu realizowanego w partnerstwie Beneficjent i Partnerzy deklarują, czy projekt będzie rozliczany w formule partnerskiej. Informację na temat sposobu rozliczania projektu należy zawrzeć</w:t>
      </w:r>
      <w:r w:rsidR="00D92686">
        <w:rPr>
          <w:rFonts w:ascii="Calibri" w:hAnsi="Calibri"/>
          <w:sz w:val="22"/>
          <w:szCs w:val="22"/>
        </w:rPr>
        <w:br/>
      </w:r>
      <w:r w:rsidRPr="00F30E10">
        <w:rPr>
          <w:rFonts w:ascii="Calibri" w:hAnsi="Calibri"/>
          <w:sz w:val="22"/>
          <w:szCs w:val="22"/>
        </w:rPr>
        <w:t>w porozumieniu lub umowie o partnerstwie. W przypadku projektu rozliczanego w formule partnerskiej każdy z podmiotów rozliczających przekazuje do partnera wiodącego częściowe wnioski o płatność</w:t>
      </w:r>
      <w:r w:rsidR="00D92686">
        <w:rPr>
          <w:rFonts w:ascii="Calibri" w:hAnsi="Calibri"/>
          <w:sz w:val="22"/>
          <w:szCs w:val="22"/>
        </w:rPr>
        <w:br/>
      </w:r>
      <w:r w:rsidRPr="00F30E10">
        <w:rPr>
          <w:rFonts w:ascii="Calibri" w:hAnsi="Calibri"/>
          <w:sz w:val="22"/>
          <w:szCs w:val="22"/>
        </w:rPr>
        <w:t>w systemie SL2014, a następnie Partner wiodący</w:t>
      </w:r>
      <w:r w:rsidR="00CA78DD">
        <w:rPr>
          <w:rFonts w:ascii="Calibri" w:hAnsi="Calibri"/>
          <w:sz w:val="22"/>
          <w:szCs w:val="22"/>
        </w:rPr>
        <w:t xml:space="preserve"> (Beneficjent) </w:t>
      </w:r>
      <w:r w:rsidRPr="00F30E10">
        <w:rPr>
          <w:rFonts w:ascii="Calibri" w:hAnsi="Calibri"/>
          <w:sz w:val="22"/>
          <w:szCs w:val="22"/>
        </w:rPr>
        <w:t>twor</w:t>
      </w:r>
      <w:r>
        <w:rPr>
          <w:rFonts w:ascii="Calibri" w:hAnsi="Calibri"/>
          <w:sz w:val="22"/>
          <w:szCs w:val="22"/>
        </w:rPr>
        <w:t>zy zbiorczy wniosek o płatność.</w:t>
      </w:r>
    </w:p>
    <w:p w:rsidR="001231E7" w:rsidRPr="00F30E10" w:rsidRDefault="001231E7" w:rsidP="001231E7">
      <w:pPr>
        <w:pStyle w:val="Akapitzlist1"/>
        <w:autoSpaceDE w:val="0"/>
        <w:autoSpaceDN w:val="0"/>
        <w:adjustRightInd w:val="0"/>
        <w:spacing w:line="276" w:lineRule="auto"/>
        <w:ind w:left="425"/>
        <w:jc w:val="both"/>
        <w:rPr>
          <w:rFonts w:ascii="Calibri" w:hAnsi="Calibri"/>
          <w:sz w:val="22"/>
          <w:szCs w:val="22"/>
        </w:rPr>
      </w:pPr>
      <w:r w:rsidRPr="00F30E10">
        <w:rPr>
          <w:rFonts w:ascii="Calibri" w:hAnsi="Calibri"/>
          <w:sz w:val="22"/>
          <w:szCs w:val="22"/>
        </w:rPr>
        <w:t xml:space="preserve">W przypadku tej formuły obowiązki partnerów obejmują także przygotowanie częściowych harmonogramów płatności oraz rejestrowania danych w zakresie personelu projektu. </w:t>
      </w:r>
    </w:p>
    <w:p w:rsidR="001231E7" w:rsidRDefault="001231E7" w:rsidP="001231E7">
      <w:pPr>
        <w:autoSpaceDE w:val="0"/>
        <w:autoSpaceDN w:val="0"/>
        <w:adjustRightInd w:val="0"/>
        <w:spacing w:after="120" w:line="276" w:lineRule="auto"/>
        <w:ind w:left="426"/>
        <w:jc w:val="both"/>
        <w:rPr>
          <w:rFonts w:ascii="Calibri" w:hAnsi="Calibri"/>
          <w:sz w:val="22"/>
          <w:szCs w:val="22"/>
          <w:lang w:eastAsia="en-US"/>
        </w:rPr>
      </w:pPr>
      <w:r w:rsidRPr="00F30E10">
        <w:rPr>
          <w:rFonts w:ascii="Calibri" w:hAnsi="Calibri"/>
          <w:sz w:val="22"/>
          <w:szCs w:val="22"/>
        </w:rPr>
        <w:t>W przypadku projektu, który nie jest rozliczany w formule partnerskiej wnioski o płatność</w:t>
      </w:r>
      <w:r>
        <w:rPr>
          <w:rFonts w:ascii="Calibri" w:hAnsi="Calibri"/>
          <w:sz w:val="22"/>
          <w:szCs w:val="22"/>
        </w:rPr>
        <w:br/>
      </w:r>
      <w:r w:rsidRPr="00F30E10">
        <w:rPr>
          <w:rFonts w:ascii="Calibri" w:hAnsi="Calibri"/>
          <w:sz w:val="22"/>
          <w:szCs w:val="22"/>
        </w:rPr>
        <w:t>i harmonogramy płatności w systemie SL2014</w:t>
      </w:r>
      <w:r w:rsidRPr="00203702">
        <w:rPr>
          <w:rFonts w:ascii="Calibri" w:hAnsi="Calibri"/>
          <w:sz w:val="22"/>
          <w:szCs w:val="22"/>
        </w:rPr>
        <w:t xml:space="preserve"> </w:t>
      </w:r>
      <w:r w:rsidRPr="00F30E10">
        <w:rPr>
          <w:rFonts w:ascii="Calibri" w:hAnsi="Calibri"/>
          <w:sz w:val="22"/>
          <w:szCs w:val="22"/>
        </w:rPr>
        <w:t>przygotowuje</w:t>
      </w:r>
      <w:r w:rsidRPr="00203702">
        <w:rPr>
          <w:rFonts w:ascii="Calibri" w:hAnsi="Calibri"/>
          <w:sz w:val="22"/>
          <w:szCs w:val="22"/>
        </w:rPr>
        <w:t xml:space="preserve"> </w:t>
      </w:r>
      <w:r w:rsidRPr="00F30E10">
        <w:rPr>
          <w:rFonts w:ascii="Calibri" w:hAnsi="Calibri"/>
          <w:sz w:val="22"/>
          <w:szCs w:val="22"/>
        </w:rPr>
        <w:t>tylko Partner wiodący.</w:t>
      </w:r>
    </w:p>
    <w:p w:rsidR="00973F93"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rPr>
      </w:pPr>
      <w:r w:rsidRPr="00D74F86">
        <w:rPr>
          <w:rFonts w:ascii="Calibri" w:hAnsi="Calibri"/>
          <w:sz w:val="22"/>
          <w:szCs w:val="22"/>
        </w:rPr>
        <w:t xml:space="preserve">Beneficjent </w:t>
      </w:r>
      <w:r w:rsidRPr="00D74F86">
        <w:rPr>
          <w:rFonts w:ascii="Calibri" w:hAnsi="Calibri"/>
          <w:i/>
          <w:sz w:val="22"/>
          <w:szCs w:val="22"/>
        </w:rPr>
        <w:t>i Partnerzy</w:t>
      </w:r>
      <w:r w:rsidR="00B4336F" w:rsidRPr="00B4336F">
        <w:rPr>
          <w:rFonts w:ascii="Calibri" w:hAnsi="Calibri"/>
          <w:i/>
          <w:sz w:val="22"/>
          <w:szCs w:val="22"/>
        </w:rPr>
        <w:t>/Realizatorzy</w:t>
      </w:r>
      <w:r w:rsidR="00A62EB3">
        <w:rPr>
          <w:rStyle w:val="Odwoanieprzypisudolnego"/>
          <w:rFonts w:ascii="Calibri" w:hAnsi="Calibri"/>
          <w:i/>
          <w:sz w:val="22"/>
          <w:szCs w:val="22"/>
        </w:rPr>
        <w:footnoteReference w:id="44"/>
      </w:r>
      <w:r w:rsidRPr="00D74F86">
        <w:rPr>
          <w:rFonts w:ascii="Calibri" w:hAnsi="Calibri"/>
          <w:sz w:val="22"/>
          <w:szCs w:val="22"/>
        </w:rPr>
        <w:t xml:space="preserve"> wyznacza/</w:t>
      </w:r>
      <w:r w:rsidRPr="00D74F86">
        <w:rPr>
          <w:rFonts w:ascii="Calibri" w:hAnsi="Calibri"/>
          <w:i/>
          <w:sz w:val="22"/>
          <w:szCs w:val="22"/>
        </w:rPr>
        <w:t>ją</w:t>
      </w:r>
      <w:r w:rsidRPr="00D74F86">
        <w:rPr>
          <w:rFonts w:ascii="Calibri" w:hAnsi="Calibri"/>
          <w:sz w:val="22"/>
          <w:szCs w:val="22"/>
        </w:rPr>
        <w:t xml:space="preserve"> osoby uprawnione do wykonywania w jego/</w:t>
      </w:r>
      <w:r w:rsidRPr="00D74F86">
        <w:rPr>
          <w:rFonts w:ascii="Calibri" w:hAnsi="Calibri"/>
          <w:i/>
          <w:sz w:val="22"/>
          <w:szCs w:val="22"/>
        </w:rPr>
        <w:t>ich</w:t>
      </w:r>
      <w:r w:rsidRPr="00D74F86">
        <w:rPr>
          <w:rFonts w:ascii="Calibri" w:hAnsi="Calibri"/>
          <w:sz w:val="22"/>
          <w:szCs w:val="22"/>
        </w:rPr>
        <w:t xml:space="preserve"> imieniu czynności związanych z realizacją Projektu i zgłasza/</w:t>
      </w:r>
      <w:r w:rsidRPr="00D74F86">
        <w:rPr>
          <w:rFonts w:ascii="Calibri" w:hAnsi="Calibri"/>
          <w:i/>
          <w:sz w:val="22"/>
          <w:szCs w:val="22"/>
        </w:rPr>
        <w:t xml:space="preserve">ją </w:t>
      </w:r>
      <w:r w:rsidRPr="00D74F86">
        <w:rPr>
          <w:rFonts w:ascii="Calibri" w:hAnsi="Calibri"/>
          <w:sz w:val="22"/>
          <w:szCs w:val="22"/>
        </w:rPr>
        <w:t>je IZ RPOWP do pracy w SL2014. Zgłoszenie osób,</w:t>
      </w:r>
      <w:r w:rsidR="00D92686">
        <w:rPr>
          <w:rFonts w:ascii="Calibri" w:hAnsi="Calibri"/>
          <w:sz w:val="22"/>
          <w:szCs w:val="22"/>
        </w:rPr>
        <w:br/>
      </w:r>
      <w:r w:rsidRPr="00D74F86">
        <w:rPr>
          <w:rFonts w:ascii="Calibri" w:hAnsi="Calibri"/>
          <w:sz w:val="22"/>
          <w:szCs w:val="22"/>
        </w:rPr>
        <w:t>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D74F86">
        <w:rPr>
          <w:rFonts w:ascii="Calibri" w:hAnsi="Calibri"/>
          <w:sz w:val="22"/>
          <w:szCs w:val="22"/>
        </w:rPr>
        <w:t xml:space="preserve">wych, stanowiącym </w:t>
      </w:r>
      <w:r w:rsidR="00A62EB3" w:rsidRPr="000A4CBF">
        <w:rPr>
          <w:rFonts w:ascii="Calibri" w:hAnsi="Calibri"/>
          <w:b/>
          <w:sz w:val="22"/>
          <w:szCs w:val="22"/>
        </w:rPr>
        <w:t>Załącznik nr 4</w:t>
      </w:r>
      <w:r w:rsidR="00A62EB3" w:rsidRPr="00D74F86">
        <w:rPr>
          <w:rFonts w:ascii="Calibri" w:hAnsi="Calibri"/>
          <w:sz w:val="22"/>
          <w:szCs w:val="22"/>
        </w:rPr>
        <w:t xml:space="preserve"> do Porozumienia</w:t>
      </w:r>
      <w:r w:rsidRPr="00D74F86">
        <w:rPr>
          <w:rFonts w:ascii="Calibri" w:hAnsi="Calibri"/>
          <w:sz w:val="22"/>
          <w:szCs w:val="22"/>
        </w:rPr>
        <w:t xml:space="preserve">. </w:t>
      </w:r>
      <w:r w:rsidR="00B4336F" w:rsidRPr="00B4336F">
        <w:rPr>
          <w:rFonts w:ascii="Calibri" w:hAnsi="Calibri"/>
          <w:sz w:val="22"/>
          <w:szCs w:val="22"/>
        </w:rPr>
        <w:t>W przypadku projektu, który nie jest rozliczany w formule partnerskiej</w:t>
      </w:r>
      <w:r w:rsidR="00CA78DD">
        <w:rPr>
          <w:rFonts w:ascii="Calibri" w:hAnsi="Calibri"/>
          <w:sz w:val="22"/>
          <w:szCs w:val="22"/>
        </w:rPr>
        <w:t xml:space="preserve">, </w:t>
      </w:r>
      <w:r w:rsidR="00CA78DD" w:rsidRPr="00CA78DD">
        <w:rPr>
          <w:rFonts w:ascii="Calibri" w:hAnsi="Calibri"/>
          <w:sz w:val="22"/>
          <w:szCs w:val="22"/>
        </w:rPr>
        <w:t>osoby uprawnione do pracy w SL2014 wyznaczane są przez Beneficjenta, nawet jeśli są one przedstawicielami Partnera/Realizatora.</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osoby, o których mowa w ust. </w:t>
      </w:r>
      <w:r w:rsidR="001231E7">
        <w:rPr>
          <w:rFonts w:ascii="Calibri" w:hAnsi="Calibri"/>
          <w:sz w:val="22"/>
          <w:szCs w:val="22"/>
        </w:rPr>
        <w:t>4</w:t>
      </w:r>
      <w:r w:rsidRPr="00FC702A">
        <w:rPr>
          <w:rFonts w:ascii="Calibri" w:hAnsi="Calibri"/>
          <w:sz w:val="22"/>
          <w:szCs w:val="22"/>
        </w:rPr>
        <w:t xml:space="preserve">, wykorzystują profil zaufany </w:t>
      </w:r>
      <w:proofErr w:type="spellStart"/>
      <w:r w:rsidRPr="00FC702A">
        <w:rPr>
          <w:rFonts w:ascii="Calibri" w:hAnsi="Calibri"/>
          <w:sz w:val="22"/>
          <w:szCs w:val="22"/>
        </w:rPr>
        <w:t>ePUAP</w:t>
      </w:r>
      <w:proofErr w:type="spellEnd"/>
      <w:r w:rsidRPr="00FC702A">
        <w:rPr>
          <w:rFonts w:ascii="Calibri" w:hAnsi="Calibri"/>
          <w:sz w:val="22"/>
          <w:szCs w:val="22"/>
        </w:rPr>
        <w:t xml:space="preserve"> lub bezpieczny podpis elektroniczny weryfikowany za pomocą ważnego kwalifikowanego certyfikatu w ramach uwierzytelniania czynności dokonywanych w ramach SL2014.</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w:t>
      </w:r>
      <w:proofErr w:type="spellStart"/>
      <w:r w:rsidRPr="00FC702A">
        <w:rPr>
          <w:rFonts w:ascii="Calibri" w:hAnsi="Calibri"/>
          <w:sz w:val="22"/>
          <w:szCs w:val="22"/>
        </w:rPr>
        <w:t>ePUAP</w:t>
      </w:r>
      <w:proofErr w:type="spellEnd"/>
      <w:r w:rsidRPr="00FC702A">
        <w:rPr>
          <w:rFonts w:ascii="Calibri" w:hAnsi="Calibri"/>
          <w:sz w:val="22"/>
          <w:szCs w:val="22"/>
        </w:rPr>
        <w:t xml:space="preserve">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CA78DD" w:rsidRPr="00CA78DD">
        <w:rPr>
          <w:rFonts w:ascii="Calibri" w:hAnsi="Calibri"/>
          <w:sz w:val="22"/>
          <w:szCs w:val="22"/>
        </w:rPr>
        <w:t>Po uruchomieniu w systemie alternatywnej ścieżki logowania, u</w:t>
      </w:r>
      <w:r w:rsidRPr="00FC702A">
        <w:rPr>
          <w:rFonts w:ascii="Calibri" w:hAnsi="Calibri"/>
          <w:sz w:val="22"/>
          <w:szCs w:val="22"/>
        </w:rPr>
        <w:t xml:space="preserve">wierzytelnianie następuje przez wykorzystanie loginu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wszystkie osoby, o których mowa w ust. </w:t>
      </w:r>
      <w:r w:rsidR="001231E7">
        <w:rPr>
          <w:rFonts w:ascii="Calibri" w:hAnsi="Calibri"/>
          <w:sz w:val="22"/>
          <w:szCs w:val="22"/>
        </w:rPr>
        <w:t>4</w:t>
      </w:r>
      <w:r w:rsidRPr="00FC702A">
        <w:rPr>
          <w:rFonts w:ascii="Calibri" w:hAnsi="Calibri"/>
          <w:sz w:val="22"/>
          <w:szCs w:val="22"/>
        </w:rPr>
        <w:t>, przestrzegają regulaminu bezpieczeństwa informacji przetwarzanych w SL2014 oraz instrukcji użytkownika udostępnionej przez IZ RPOWP.</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w:t>
      </w:r>
      <w:r w:rsidR="00CA78DD" w:rsidRPr="00CA78DD">
        <w:rPr>
          <w:rFonts w:ascii="Calibri" w:hAnsi="Calibri"/>
          <w:sz w:val="22"/>
          <w:szCs w:val="22"/>
        </w:rPr>
        <w:t>amiz.rppd@wrotapodlasia.pl</w:t>
      </w:r>
      <w:r w:rsidR="00CA78DD" w:rsidRPr="00CA78DD" w:rsidDel="006662A3">
        <w:rPr>
          <w:rFonts w:ascii="Calibri" w:hAnsi="Calibri"/>
          <w:sz w:val="22"/>
          <w:szCs w:val="22"/>
        </w:rPr>
        <w:t xml:space="preserve">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w:t>
      </w:r>
      <w:r w:rsidR="00206322" w:rsidRPr="00DB570D">
        <w:rPr>
          <w:rFonts w:ascii="Calibri" w:hAnsi="Calibri"/>
          <w:sz w:val="22"/>
          <w:szCs w:val="22"/>
        </w:rPr>
        <w:lastRenderedPageBreak/>
        <w:t xml:space="preserve">zamieszczonego na stronie internetowej </w:t>
      </w:r>
      <w:hyperlink r:id="rId8"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D92686">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9"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Wytycznych w zakresie warunków gromadzenia i przekazywania danych w postaci elektronicznej na lata 2014 – 2020 pod rygorem uznania związanych z tym wydatków za niekwalifikowalne.</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B9130A">
      <w:pPr>
        <w:numPr>
          <w:ilvl w:val="1"/>
          <w:numId w:val="19"/>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A62EB3" w:rsidRPr="009057F5" w:rsidRDefault="00785CBC" w:rsidP="00B9130A">
      <w:pPr>
        <w:numPr>
          <w:ilvl w:val="1"/>
          <w:numId w:val="19"/>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FB4C0B" w:rsidRDefault="00FB4C0B" w:rsidP="00A62EB3">
      <w:pPr>
        <w:autoSpaceDE w:val="0"/>
        <w:autoSpaceDN w:val="0"/>
        <w:adjustRightInd w:val="0"/>
        <w:spacing w:before="120" w:after="120" w:line="276" w:lineRule="auto"/>
        <w:jc w:val="center"/>
        <w:rPr>
          <w:rFonts w:ascii="Calibri" w:hAnsi="Calibri"/>
          <w:b/>
          <w:bCs/>
          <w:sz w:val="22"/>
          <w:szCs w:val="22"/>
        </w:rPr>
      </w:pP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3</w:t>
      </w:r>
    </w:p>
    <w:p w:rsidR="00A62EB3" w:rsidRDefault="00A62EB3" w:rsidP="00B9130A">
      <w:pPr>
        <w:numPr>
          <w:ilvl w:val="6"/>
          <w:numId w:val="40"/>
        </w:numPr>
        <w:autoSpaceDE w:val="0"/>
        <w:autoSpaceDN w:val="0"/>
        <w:adjustRightInd w:val="0"/>
        <w:spacing w:before="120" w:after="120" w:line="276" w:lineRule="auto"/>
        <w:ind w:left="426" w:hanging="426"/>
        <w:jc w:val="both"/>
        <w:rPr>
          <w:rFonts w:ascii="Calibri" w:hAnsi="Calibri"/>
          <w:sz w:val="22"/>
          <w:szCs w:val="22"/>
        </w:rPr>
      </w:pPr>
      <w:r w:rsidRPr="00FC702A">
        <w:rPr>
          <w:rFonts w:ascii="Calibri" w:hAnsi="Calibri"/>
          <w:sz w:val="22"/>
          <w:szCs w:val="22"/>
        </w:rPr>
        <w:t xml:space="preserve">Beneficjent może dokonywać zmian we Wniosku o dofinansowanie w trakcie realizacji Projektu pod warunkiem ich zgłoszenia IZ RPOWP </w:t>
      </w:r>
      <w:r w:rsidR="000C7A25">
        <w:rPr>
          <w:rFonts w:ascii="Calibri" w:hAnsi="Calibri"/>
          <w:sz w:val="22"/>
          <w:szCs w:val="22"/>
        </w:rPr>
        <w:t xml:space="preserve">za pośrednictwem SL2014 </w:t>
      </w:r>
      <w:r w:rsidRPr="00FC702A">
        <w:rPr>
          <w:rFonts w:ascii="Calibri" w:hAnsi="Calibri"/>
          <w:sz w:val="22"/>
          <w:szCs w:val="22"/>
        </w:rPr>
        <w:t>nie później niż na 1 miesiąc przed planowanym zakończeniem realizacji Projektu, uzyskania pisemnej akceptacji IZ RPOWP oraz przekazania</w:t>
      </w:r>
      <w:r w:rsidR="00613650">
        <w:rPr>
          <w:rFonts w:ascii="Calibri" w:hAnsi="Calibri"/>
          <w:sz w:val="22"/>
          <w:szCs w:val="22"/>
        </w:rPr>
        <w:t xml:space="preserve"> IZ RPOWP</w:t>
      </w:r>
      <w:r w:rsidRPr="00FC702A">
        <w:rPr>
          <w:rFonts w:ascii="Calibri" w:hAnsi="Calibri"/>
          <w:sz w:val="22"/>
          <w:szCs w:val="22"/>
        </w:rPr>
        <w:t xml:space="preserve"> aktualnego wniosku.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613650" w:rsidRDefault="00402955" w:rsidP="00B9130A">
      <w:pPr>
        <w:numPr>
          <w:ilvl w:val="6"/>
          <w:numId w:val="40"/>
        </w:numPr>
        <w:autoSpaceDE w:val="0"/>
        <w:autoSpaceDN w:val="0"/>
        <w:adjustRightInd w:val="0"/>
        <w:spacing w:before="120" w:after="120" w:line="276" w:lineRule="auto"/>
        <w:ind w:left="426" w:hanging="426"/>
        <w:jc w:val="both"/>
        <w:rPr>
          <w:rFonts w:ascii="Calibri" w:hAnsi="Calibri"/>
          <w:sz w:val="22"/>
          <w:szCs w:val="22"/>
        </w:rPr>
      </w:pPr>
      <w:r>
        <w:rPr>
          <w:rFonts w:ascii="Calibri" w:hAnsi="Calibri"/>
          <w:sz w:val="22"/>
          <w:szCs w:val="22"/>
        </w:rPr>
        <w:t xml:space="preserve">W </w:t>
      </w:r>
      <w:r w:rsidR="0061365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613650">
        <w:rPr>
          <w:rFonts w:ascii="Calibri" w:hAnsi="Calibri"/>
          <w:sz w:val="22"/>
          <w:szCs w:val="22"/>
        </w:rPr>
        <w:t xml:space="preserve">, a </w:t>
      </w:r>
      <w:r w:rsidR="00613650">
        <w:rPr>
          <w:rFonts w:ascii="Calibri" w:hAnsi="Calibri" w:cs="Arial"/>
          <w:sz w:val="22"/>
          <w:szCs w:val="22"/>
        </w:rPr>
        <w:t>Beneficjent zobowiązany jest do przekazania IZ RPOWP zaktualizowanego wniosku.</w:t>
      </w:r>
    </w:p>
    <w:p w:rsidR="00F4125B" w:rsidRDefault="00D37FBD" w:rsidP="00F229F4">
      <w:pPr>
        <w:autoSpaceDE w:val="0"/>
        <w:autoSpaceDN w:val="0"/>
        <w:adjustRightInd w:val="0"/>
        <w:spacing w:before="120" w:after="120" w:line="276" w:lineRule="auto"/>
        <w:ind w:left="357" w:hanging="357"/>
        <w:jc w:val="both"/>
        <w:rPr>
          <w:rFonts w:ascii="Calibri" w:hAnsi="Calibri"/>
          <w:sz w:val="22"/>
          <w:szCs w:val="22"/>
        </w:rPr>
      </w:pPr>
      <w:r>
        <w:rPr>
          <w:rFonts w:ascii="Calibri" w:hAnsi="Calibri"/>
          <w:sz w:val="22"/>
          <w:szCs w:val="22"/>
        </w:rPr>
        <w:t xml:space="preserve">3. </w:t>
      </w:r>
      <w:r w:rsidR="00A62EB3" w:rsidRPr="00FC702A">
        <w:rPr>
          <w:rFonts w:ascii="Calibri" w:hAnsi="Calibri"/>
          <w:sz w:val="22"/>
          <w:szCs w:val="22"/>
        </w:rPr>
        <w:t>W razie zmian w prawie krajowym lub unijnym, wpływających na wysokość wydatków kwalifikowalnych</w:t>
      </w:r>
      <w:r w:rsidR="00D23615">
        <w:rPr>
          <w:rFonts w:ascii="Calibri" w:hAnsi="Calibri"/>
          <w:sz w:val="22"/>
          <w:szCs w:val="22"/>
        </w:rPr>
        <w:br/>
      </w:r>
      <w:r w:rsidR="00A62EB3" w:rsidRPr="00FC702A">
        <w:rPr>
          <w:rFonts w:ascii="Calibri" w:hAnsi="Calibri"/>
          <w:sz w:val="22"/>
          <w:szCs w:val="22"/>
        </w:rPr>
        <w:t>w Projekcie, IZ R</w:t>
      </w:r>
      <w:r w:rsidR="00A62EB3">
        <w:rPr>
          <w:rFonts w:ascii="Calibri" w:hAnsi="Calibri"/>
          <w:sz w:val="22"/>
          <w:szCs w:val="22"/>
        </w:rPr>
        <w:t xml:space="preserve">POWP ma prawo renegocjować </w:t>
      </w:r>
      <w:r w:rsidR="00B74AAD">
        <w:rPr>
          <w:rFonts w:ascii="Calibri" w:hAnsi="Calibri"/>
          <w:sz w:val="22"/>
          <w:szCs w:val="22"/>
        </w:rPr>
        <w:t>P</w:t>
      </w:r>
      <w:r w:rsidR="00A62EB3">
        <w:rPr>
          <w:rFonts w:ascii="Calibri" w:hAnsi="Calibri"/>
          <w:sz w:val="22"/>
          <w:szCs w:val="22"/>
        </w:rPr>
        <w:t>orozumienie</w:t>
      </w:r>
      <w:r w:rsidR="00A62EB3"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B4336F" w:rsidRDefault="00CA78DD" w:rsidP="00B9130A">
      <w:pPr>
        <w:numPr>
          <w:ilvl w:val="0"/>
          <w:numId w:val="67"/>
        </w:numPr>
        <w:autoSpaceDE w:val="0"/>
        <w:autoSpaceDN w:val="0"/>
        <w:adjustRightInd w:val="0"/>
        <w:spacing w:before="120" w:after="120" w:line="276" w:lineRule="auto"/>
        <w:jc w:val="both"/>
        <w:rPr>
          <w:rFonts w:ascii="Calibri" w:hAnsi="Calibri"/>
          <w:sz w:val="22"/>
          <w:szCs w:val="22"/>
        </w:rPr>
      </w:pPr>
      <w:r>
        <w:rPr>
          <w:rFonts w:ascii="Calibri" w:hAnsi="Calibri"/>
          <w:sz w:val="22"/>
          <w:szCs w:val="22"/>
        </w:rPr>
        <w:t xml:space="preserve">Porozumienie </w:t>
      </w:r>
      <w:r w:rsidR="001231E7" w:rsidRPr="001231E7">
        <w:rPr>
          <w:rFonts w:ascii="Calibri" w:hAnsi="Calibri"/>
          <w:sz w:val="22"/>
          <w:szCs w:val="22"/>
        </w:rPr>
        <w:t xml:space="preserve">o dofinansowanie projektu może zostać </w:t>
      </w:r>
      <w:r w:rsidRPr="001231E7">
        <w:rPr>
          <w:rFonts w:ascii="Calibri" w:hAnsi="Calibri"/>
          <w:sz w:val="22"/>
          <w:szCs w:val="22"/>
        </w:rPr>
        <w:t>zmienion</w:t>
      </w:r>
      <w:r>
        <w:rPr>
          <w:rFonts w:ascii="Calibri" w:hAnsi="Calibri"/>
          <w:sz w:val="22"/>
          <w:szCs w:val="22"/>
        </w:rPr>
        <w:t>e</w:t>
      </w:r>
      <w:r w:rsidRPr="001231E7">
        <w:rPr>
          <w:rFonts w:ascii="Calibri" w:hAnsi="Calibri"/>
          <w:sz w:val="22"/>
          <w:szCs w:val="22"/>
        </w:rPr>
        <w:t xml:space="preserve"> </w:t>
      </w:r>
      <w:r w:rsidR="001231E7" w:rsidRPr="001231E7">
        <w:rPr>
          <w:rFonts w:ascii="Calibri" w:hAnsi="Calibri"/>
          <w:sz w:val="22"/>
          <w:szCs w:val="22"/>
        </w:rPr>
        <w:t>w przypadku, gdy zmiany nie wpływają na spełnienie kryteriów wyboru projektów w sposób, który skutkowałby negatywną oceną tego projektu.</w:t>
      </w:r>
    </w:p>
    <w:p w:rsidR="00881D8C" w:rsidRPr="00B4336F" w:rsidRDefault="00881D8C" w:rsidP="00B9130A">
      <w:pPr>
        <w:numPr>
          <w:ilvl w:val="0"/>
          <w:numId w:val="67"/>
        </w:numPr>
        <w:autoSpaceDE w:val="0"/>
        <w:autoSpaceDN w:val="0"/>
        <w:adjustRightInd w:val="0"/>
        <w:spacing w:before="120" w:after="120" w:line="276" w:lineRule="auto"/>
        <w:jc w:val="both"/>
        <w:rPr>
          <w:rFonts w:ascii="Calibri" w:hAnsi="Calibri"/>
          <w:sz w:val="22"/>
          <w:szCs w:val="22"/>
        </w:rPr>
      </w:pPr>
      <w:r w:rsidRPr="00881D8C">
        <w:rPr>
          <w:rFonts w:ascii="Calibri" w:hAnsi="Calibri"/>
          <w:sz w:val="22"/>
          <w:szCs w:val="22"/>
        </w:rPr>
        <w:t>W celu zapewnienia prawidłowej i terminowej realizacji projektu w uzasadnionych przypadkach IZ RPOWP może wyrazić zgodę na zmianę partnera. Do zmiany partnera przepis art. 33 ust. 2 Ustawy wdrożeniowej stosuje się odpowiednio.</w:t>
      </w:r>
    </w:p>
    <w:p w:rsidR="00B4336F" w:rsidRPr="009057F5" w:rsidRDefault="00B4336F" w:rsidP="009057F5">
      <w:pPr>
        <w:autoSpaceDE w:val="0"/>
        <w:autoSpaceDN w:val="0"/>
        <w:adjustRightInd w:val="0"/>
        <w:spacing w:before="120" w:after="120" w:line="276" w:lineRule="auto"/>
        <w:ind w:left="357" w:hanging="215"/>
        <w:jc w:val="both"/>
        <w:rPr>
          <w:rFonts w:ascii="Calibri" w:hAnsi="Calibri"/>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24</w:t>
      </w:r>
    </w:p>
    <w:p w:rsidR="00F4125B" w:rsidRPr="00FC702A" w:rsidRDefault="00F4125B" w:rsidP="00B9130A">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do wypełniania obowiązków informacyjnych i promocyjnych zgodnie</w:t>
      </w:r>
      <w:r w:rsidR="00D23615">
        <w:rPr>
          <w:rFonts w:ascii="Calibri" w:hAnsi="Calibri"/>
          <w:sz w:val="22"/>
          <w:szCs w:val="22"/>
        </w:rPr>
        <w:br/>
      </w:r>
      <w:r w:rsidRPr="00FC702A">
        <w:rPr>
          <w:rFonts w:ascii="Calibri" w:hAnsi="Calibri"/>
          <w:sz w:val="22"/>
          <w:szCs w:val="22"/>
        </w:rPr>
        <w:t xml:space="preserve">z zapisami Rozporządzenia ogólnego. </w:t>
      </w:r>
    </w:p>
    <w:p w:rsidR="00F4125B" w:rsidRPr="00FC702A" w:rsidRDefault="00F4125B" w:rsidP="00B9130A">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 xml:space="preserve">oznaczania znakiem </w:t>
      </w:r>
      <w:r w:rsidR="000C7A25" w:rsidRPr="000C7A25">
        <w:rPr>
          <w:rFonts w:ascii="Calibri" w:hAnsi="Calibri"/>
          <w:sz w:val="22"/>
          <w:szCs w:val="22"/>
        </w:rPr>
        <w:t>Funduszy Europejskich z nazwą Programu, barwami Rzeczypospolitej Polskiej</w:t>
      </w:r>
      <w:r w:rsidR="000C7A25" w:rsidRPr="000C7A25">
        <w:rPr>
          <w:rFonts w:ascii="Calibri" w:hAnsi="Calibri"/>
          <w:sz w:val="22"/>
          <w:szCs w:val="22"/>
          <w:vertAlign w:val="superscript"/>
        </w:rPr>
        <w:footnoteReference w:id="45"/>
      </w:r>
      <w:r w:rsidR="000C7A25" w:rsidRPr="000C7A25">
        <w:rPr>
          <w:rFonts w:ascii="Calibri" w:hAnsi="Calibri"/>
          <w:sz w:val="22"/>
          <w:szCs w:val="22"/>
        </w:rPr>
        <w:t>, logiem promocyjnym województwa</w:t>
      </w:r>
      <w:r w:rsidR="000C7A25" w:rsidRPr="000C7A25">
        <w:rPr>
          <w:rFonts w:ascii="Calibri" w:hAnsi="Calibri"/>
          <w:sz w:val="22"/>
          <w:szCs w:val="22"/>
          <w:vertAlign w:val="superscript"/>
        </w:rPr>
        <w:footnoteReference w:id="46"/>
      </w:r>
      <w:r w:rsidR="000C7A25" w:rsidRPr="000C7A25">
        <w:rPr>
          <w:rFonts w:ascii="Calibri" w:hAnsi="Calibri"/>
          <w:sz w:val="22"/>
          <w:szCs w:val="22"/>
        </w:rPr>
        <w:t xml:space="preserve"> oraz znakiem Unii Europejskiej z nazwą Europejski Fundusz Społeczny</w:t>
      </w:r>
      <w:r w:rsidRPr="00FC702A">
        <w:rPr>
          <w:rFonts w:ascii="Calibri" w:hAnsi="Calibri"/>
          <w:sz w:val="22"/>
          <w:szCs w:val="22"/>
        </w:rPr>
        <w:t>:</w:t>
      </w:r>
    </w:p>
    <w:p w:rsidR="00F4125B" w:rsidRPr="00FC702A" w:rsidRDefault="00F4125B" w:rsidP="00B9130A">
      <w:pPr>
        <w:numPr>
          <w:ilvl w:val="0"/>
          <w:numId w:val="27"/>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B9130A">
      <w:pPr>
        <w:numPr>
          <w:ilvl w:val="0"/>
          <w:numId w:val="27"/>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B9130A">
      <w:pPr>
        <w:numPr>
          <w:ilvl w:val="0"/>
          <w:numId w:val="27"/>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B9130A">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47"/>
      </w:r>
    </w:p>
    <w:p w:rsidR="00F4125B" w:rsidRPr="00FC702A" w:rsidRDefault="00F4125B" w:rsidP="00B9130A">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2B0628">
        <w:rPr>
          <w:rFonts w:ascii="Calibri" w:hAnsi="Calibri"/>
          <w:sz w:val="22"/>
          <w:szCs w:val="22"/>
        </w:rPr>
        <w:t>jego danych</w:t>
      </w:r>
      <w:r w:rsidR="001731A0">
        <w:rPr>
          <w:rFonts w:ascii="Calibri" w:hAnsi="Calibri"/>
          <w:sz w:val="22"/>
          <w:szCs w:val="22"/>
        </w:rPr>
        <w:t xml:space="preserve"> w wykazie operacji zgodnie z </w:t>
      </w:r>
      <w:r w:rsidRPr="00FC702A">
        <w:rPr>
          <w:rFonts w:ascii="Calibri" w:hAnsi="Calibri"/>
          <w:sz w:val="22"/>
          <w:szCs w:val="22"/>
        </w:rPr>
        <w:t>Rozporządzeniem ogólnym.</w:t>
      </w:r>
    </w:p>
    <w:p w:rsidR="00B74AAD" w:rsidRDefault="00B74AAD"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25</w:t>
      </w:r>
    </w:p>
    <w:p w:rsidR="00F4125B" w:rsidRPr="00FC702A" w:rsidRDefault="00F4125B" w:rsidP="00B9130A">
      <w:pPr>
        <w:numPr>
          <w:ilvl w:val="3"/>
          <w:numId w:val="2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IZ RPOWP odrębnej umowy przeniesienia autorskich praw majątkowych do utworów</w:t>
      </w:r>
      <w:r w:rsidRPr="00FC702A">
        <w:rPr>
          <w:rFonts w:ascii="Calibri" w:hAnsi="Calibri"/>
          <w:bCs/>
          <w:sz w:val="22"/>
          <w:vertAlign w:val="superscript"/>
        </w:rPr>
        <w:footnoteReference w:id="48"/>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B9130A">
      <w:pPr>
        <w:numPr>
          <w:ilvl w:val="3"/>
          <w:numId w:val="2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w:t>
      </w:r>
      <w:r w:rsidR="00D23615">
        <w:rPr>
          <w:rFonts w:ascii="Calibri" w:hAnsi="Calibri"/>
          <w:bCs/>
          <w:sz w:val="22"/>
          <w:szCs w:val="22"/>
        </w:rPr>
        <w:br/>
      </w:r>
      <w:r w:rsidRPr="00FC702A">
        <w:rPr>
          <w:rFonts w:ascii="Calibri" w:hAnsi="Calibri"/>
          <w:bCs/>
          <w:sz w:val="22"/>
          <w:szCs w:val="22"/>
        </w:rPr>
        <w:t>z wykonawcą lub partnerem, że autorskie prawa majątkowe do ww. utworu przysługują Beneficjentowi.</w:t>
      </w:r>
    </w:p>
    <w:p w:rsidR="00F4125B" w:rsidRPr="00FC702A" w:rsidRDefault="00F4125B" w:rsidP="00B9130A">
      <w:pPr>
        <w:numPr>
          <w:ilvl w:val="3"/>
          <w:numId w:val="2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D1760F" w:rsidRDefault="00D1760F"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xml:space="preserve">§ </w:t>
      </w:r>
      <w:r w:rsidR="00D1760F">
        <w:rPr>
          <w:rFonts w:ascii="Calibri" w:hAnsi="Calibri"/>
          <w:b/>
          <w:sz w:val="22"/>
          <w:szCs w:val="22"/>
        </w:rPr>
        <w:t>26</w:t>
      </w:r>
    </w:p>
    <w:p w:rsidR="00F8648B" w:rsidRPr="00FC702A" w:rsidRDefault="00F8648B" w:rsidP="00B9130A">
      <w:pPr>
        <w:numPr>
          <w:ilvl w:val="0"/>
          <w:numId w:val="21"/>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lastRenderedPageBreak/>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B9130A">
      <w:pPr>
        <w:numPr>
          <w:ilvl w:val="0"/>
          <w:numId w:val="21"/>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w:t>
      </w:r>
      <w:r w:rsidR="00D23615">
        <w:rPr>
          <w:rFonts w:ascii="Calibri" w:hAnsi="Calibri"/>
          <w:sz w:val="22"/>
          <w:szCs w:val="22"/>
          <w:lang w:eastAsia="en-US"/>
        </w:rPr>
        <w:br/>
      </w:r>
      <w:r w:rsidRPr="00FC702A">
        <w:rPr>
          <w:rFonts w:ascii="Calibri" w:hAnsi="Calibri"/>
          <w:sz w:val="22"/>
          <w:szCs w:val="22"/>
          <w:lang w:eastAsia="en-US"/>
        </w:rPr>
        <w:t>z realizacją Projektu z zastrzeżeniem ust. 1.</w:t>
      </w:r>
    </w:p>
    <w:p w:rsidR="00F4125B" w:rsidRPr="000F3C39" w:rsidRDefault="00F8648B" w:rsidP="00B9130A">
      <w:pPr>
        <w:numPr>
          <w:ilvl w:val="0"/>
          <w:numId w:val="2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ktu w formie partnerstwa, umowa 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49"/>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27</w:t>
      </w:r>
    </w:p>
    <w:p w:rsidR="00F4125B" w:rsidRPr="00FC702A" w:rsidRDefault="00F4125B"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 xml:space="preserve">w § </w:t>
      </w:r>
      <w:r w:rsidR="00153791">
        <w:rPr>
          <w:rFonts w:ascii="Calibri" w:hAnsi="Calibri"/>
          <w:sz w:val="22"/>
          <w:szCs w:val="22"/>
        </w:rPr>
        <w:t>14</w:t>
      </w:r>
      <w:r w:rsidR="00153791"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153791">
        <w:rPr>
          <w:rFonts w:ascii="Calibri" w:hAnsi="Calibri"/>
          <w:sz w:val="22"/>
          <w:szCs w:val="22"/>
        </w:rPr>
        <w:t xml:space="preserve">11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xml:space="preserve">§ </w:t>
      </w:r>
      <w:r w:rsidR="00153791" w:rsidRPr="009067BC">
        <w:rPr>
          <w:rFonts w:ascii="Calibri" w:hAnsi="Calibri"/>
          <w:sz w:val="22"/>
          <w:szCs w:val="22"/>
        </w:rPr>
        <w:t>1</w:t>
      </w:r>
      <w:r w:rsidR="00153791">
        <w:rPr>
          <w:rFonts w:ascii="Calibri" w:hAnsi="Calibri"/>
          <w:sz w:val="22"/>
          <w:szCs w:val="22"/>
        </w:rPr>
        <w:t xml:space="preserve">5 </w:t>
      </w:r>
      <w:r w:rsidRPr="00FC702A">
        <w:rPr>
          <w:rFonts w:ascii="Calibri" w:hAnsi="Calibri"/>
          <w:sz w:val="22"/>
          <w:szCs w:val="22"/>
        </w:rPr>
        <w:t xml:space="preserve">(archiwizacja dokumentów) </w:t>
      </w:r>
      <w:r w:rsidR="009067BC">
        <w:rPr>
          <w:rFonts w:ascii="Calibri" w:hAnsi="Calibri"/>
          <w:sz w:val="22"/>
          <w:szCs w:val="22"/>
        </w:rPr>
        <w:t>niniejszego Porozumienia</w:t>
      </w:r>
      <w:r w:rsidRPr="00FC702A">
        <w:rPr>
          <w:rFonts w:ascii="Calibri" w:hAnsi="Calibri"/>
          <w:sz w:val="22"/>
          <w:szCs w:val="22"/>
        </w:rPr>
        <w:t>;</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w:t>
      </w:r>
      <w:r w:rsidR="002F7937">
        <w:rPr>
          <w:rFonts w:ascii="Calibri" w:hAnsi="Calibri"/>
          <w:sz w:val="22"/>
          <w:szCs w:val="22"/>
        </w:rPr>
        <w:br/>
      </w:r>
      <w:r w:rsidR="00064638">
        <w:rPr>
          <w:rFonts w:ascii="Calibri" w:hAnsi="Calibri"/>
          <w:sz w:val="22"/>
          <w:szCs w:val="22"/>
        </w:rPr>
        <w:t>z Porozumieniem</w:t>
      </w:r>
      <w:r w:rsidRPr="00FC702A">
        <w:rPr>
          <w:rFonts w:ascii="Calibri" w:hAnsi="Calibri"/>
          <w:sz w:val="22"/>
          <w:szCs w:val="22"/>
        </w:rPr>
        <w:t>;</w:t>
      </w:r>
    </w:p>
    <w:p w:rsidR="00F4125B" w:rsidRPr="00FC702A" w:rsidRDefault="00F4125B" w:rsidP="00B9130A">
      <w:pPr>
        <w:numPr>
          <w:ilvl w:val="0"/>
          <w:numId w:val="16"/>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wszystkie wydatki poniesione przez Beneficjenta</w:t>
      </w:r>
      <w:r w:rsidR="002F7937">
        <w:rPr>
          <w:rFonts w:ascii="Calibri" w:hAnsi="Calibri"/>
          <w:sz w:val="22"/>
          <w:szCs w:val="22"/>
        </w:rPr>
        <w:br/>
      </w:r>
      <w:r>
        <w:rPr>
          <w:rFonts w:ascii="Calibri" w:hAnsi="Calibri"/>
          <w:sz w:val="22"/>
          <w:szCs w:val="22"/>
        </w:rPr>
        <w:t xml:space="preserve">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50"/>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1D39D4" w:rsidRPr="001D39D4" w:rsidRDefault="00F8648B"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w:t>
      </w:r>
    </w:p>
    <w:p w:rsidR="001D39D4" w:rsidRPr="001D39D4" w:rsidRDefault="001D39D4"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sidRPr="001D39D4">
        <w:rPr>
          <w:rFonts w:ascii="Calibri" w:hAnsi="Calibri"/>
          <w:sz w:val="22"/>
          <w:szCs w:val="22"/>
        </w:rPr>
        <w:t xml:space="preserve">W przypadku rozwiązania </w:t>
      </w:r>
      <w:r>
        <w:rPr>
          <w:rFonts w:ascii="Calibri" w:hAnsi="Calibri"/>
          <w:sz w:val="22"/>
          <w:szCs w:val="22"/>
        </w:rPr>
        <w:t>Porozumienia</w:t>
      </w:r>
      <w:r w:rsidRPr="001D39D4">
        <w:rPr>
          <w:rFonts w:ascii="Calibri" w:hAnsi="Calibri"/>
          <w:sz w:val="22"/>
          <w:szCs w:val="22"/>
        </w:rPr>
        <w:t xml:space="preserve"> za porozumiem stron Beneficjent ma prawo do wykorzystania wyłącznie tej części dofinansowania, które odpowiadają prawidłowo </w:t>
      </w:r>
      <w:r w:rsidR="00AA743C">
        <w:rPr>
          <w:rFonts w:ascii="Calibri" w:hAnsi="Calibri"/>
          <w:sz w:val="22"/>
          <w:szCs w:val="22"/>
        </w:rPr>
        <w:t>zrealizowanej części Projektu</w:t>
      </w:r>
      <w:r w:rsidRPr="001D39D4">
        <w:rPr>
          <w:rFonts w:ascii="Calibri" w:hAnsi="Calibri"/>
          <w:sz w:val="22"/>
          <w:szCs w:val="22"/>
        </w:rPr>
        <w:t>.</w:t>
      </w:r>
    </w:p>
    <w:p w:rsidR="001D39D4" w:rsidRPr="001D39D4" w:rsidRDefault="001D39D4" w:rsidP="00AA743C">
      <w:pPr>
        <w:autoSpaceDE w:val="0"/>
        <w:autoSpaceDN w:val="0"/>
        <w:adjustRightInd w:val="0"/>
        <w:spacing w:before="120" w:after="120" w:line="276" w:lineRule="auto"/>
        <w:ind w:left="426"/>
        <w:jc w:val="both"/>
        <w:rPr>
          <w:rFonts w:ascii="Calibri" w:hAnsi="Calibri"/>
          <w:sz w:val="22"/>
          <w:szCs w:val="22"/>
        </w:rPr>
      </w:pPr>
      <w:r w:rsidRPr="001D39D4">
        <w:rPr>
          <w:rFonts w:ascii="Calibri" w:hAnsi="Calibri"/>
          <w:sz w:val="22"/>
          <w:szCs w:val="22"/>
        </w:rPr>
        <w:t xml:space="preserve">4a. Za prawidłowo część Projektu należy uznać część Projektu rozliczoną zgodnie z regułą proporcjonalności, o której mowa w Wytycznych w zakresie kwalifikowalności. Beneficjent jest zobowiązany przedstawić rozliczenie otrzymanych transz dofinansowania, w formie wniosku o płatność w terminie 30 dni kalendarzowych od dnia rozwiązania </w:t>
      </w:r>
      <w:r w:rsidR="00AA743C">
        <w:rPr>
          <w:rFonts w:ascii="Calibri" w:hAnsi="Calibri"/>
          <w:sz w:val="22"/>
          <w:szCs w:val="22"/>
        </w:rPr>
        <w:t>Porozumienia</w:t>
      </w:r>
      <w:r w:rsidRPr="001D39D4">
        <w:rPr>
          <w:rFonts w:ascii="Calibri" w:hAnsi="Calibri"/>
          <w:sz w:val="22"/>
          <w:szCs w:val="22"/>
        </w:rPr>
        <w:t>.</w:t>
      </w:r>
      <w:r w:rsidRPr="001D39D4">
        <w:rPr>
          <w:rFonts w:ascii="Calibri" w:hAnsi="Calibri"/>
          <w:sz w:val="22"/>
          <w:szCs w:val="22"/>
          <w:vertAlign w:val="superscript"/>
        </w:rPr>
        <w:footnoteReference w:id="51"/>
      </w:r>
    </w:p>
    <w:p w:rsidR="001D39D4" w:rsidRPr="0005052A" w:rsidRDefault="001D39D4" w:rsidP="00A5598F">
      <w:pPr>
        <w:autoSpaceDE w:val="0"/>
        <w:autoSpaceDN w:val="0"/>
        <w:adjustRightInd w:val="0"/>
        <w:spacing w:before="120" w:after="120" w:line="276" w:lineRule="auto"/>
        <w:ind w:left="426"/>
        <w:jc w:val="both"/>
        <w:rPr>
          <w:rFonts w:ascii="Calibri" w:hAnsi="Calibri"/>
          <w:sz w:val="22"/>
          <w:szCs w:val="22"/>
        </w:rPr>
      </w:pPr>
      <w:r w:rsidRPr="001D39D4">
        <w:rPr>
          <w:rFonts w:ascii="Calibri" w:hAnsi="Calibri"/>
          <w:sz w:val="22"/>
          <w:szCs w:val="22"/>
        </w:rPr>
        <w:lastRenderedPageBreak/>
        <w:t xml:space="preserve">4b. W przypadku rozwiązania umowy za porozumiem stron określone zostaną obowiązki, które Beneficjent będzie musiał realizować po dacie </w:t>
      </w:r>
      <w:r w:rsidR="00AA743C">
        <w:rPr>
          <w:rFonts w:ascii="Calibri" w:hAnsi="Calibri"/>
          <w:sz w:val="22"/>
          <w:szCs w:val="22"/>
        </w:rPr>
        <w:t xml:space="preserve">jego </w:t>
      </w:r>
      <w:r w:rsidRPr="001D39D4">
        <w:rPr>
          <w:rFonts w:ascii="Calibri" w:hAnsi="Calibri"/>
          <w:sz w:val="22"/>
          <w:szCs w:val="22"/>
        </w:rPr>
        <w:t>rozwiązania.</w:t>
      </w:r>
    </w:p>
    <w:p w:rsidR="00F4125B" w:rsidRPr="00F8648B" w:rsidRDefault="00F8648B"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AD5408">
        <w:rPr>
          <w:rFonts w:ascii="Calibri" w:hAnsi="Calibri"/>
          <w:b/>
          <w:sz w:val="22"/>
          <w:szCs w:val="22"/>
        </w:rPr>
        <w:t>28</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B9130A">
      <w:pPr>
        <w:numPr>
          <w:ilvl w:val="0"/>
          <w:numId w:val="1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odpowiednie przepisy pr</w:t>
      </w:r>
      <w:r w:rsidR="001731A0">
        <w:rPr>
          <w:rFonts w:ascii="Calibri" w:hAnsi="Calibri"/>
          <w:sz w:val="22"/>
          <w:szCs w:val="22"/>
        </w:rPr>
        <w:t>awa unijnego, w szczególności:</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1301/2013 z dnia 17 grudnia 2013 r.</w:t>
      </w:r>
      <w:r w:rsidR="002F7937">
        <w:rPr>
          <w:rFonts w:ascii="Calibri" w:hAnsi="Calibri"/>
          <w:sz w:val="22"/>
          <w:szCs w:val="22"/>
        </w:rPr>
        <w:br/>
      </w:r>
      <w:r w:rsidRPr="00FC702A">
        <w:rPr>
          <w:rFonts w:ascii="Calibri" w:hAnsi="Calibri"/>
          <w:sz w:val="22"/>
          <w:szCs w:val="22"/>
        </w:rPr>
        <w:t xml:space="preserve">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w:t>
      </w:r>
      <w:r w:rsidR="002F7937">
        <w:rPr>
          <w:rFonts w:ascii="Calibri" w:hAnsi="Calibri"/>
          <w:sz w:val="22"/>
          <w:szCs w:val="22"/>
        </w:rPr>
        <w:br/>
      </w:r>
      <w:r w:rsidRPr="00FC702A">
        <w:rPr>
          <w:rFonts w:ascii="Calibri" w:hAnsi="Calibri"/>
          <w:sz w:val="22"/>
          <w:szCs w:val="22"/>
        </w:rPr>
        <w:t>w sprawie przepisów szczegółowych dotyczących wsparcia z Europejskiego Funduszu Rozwoju Regionalnego w ramach celu „Europejska współpraca terytorialna”</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w:t>
      </w:r>
      <w:r w:rsidR="001731A0">
        <w:rPr>
          <w:rFonts w:ascii="Calibri" w:hAnsi="Calibri"/>
          <w:sz w:val="22"/>
          <w:szCs w:val="22"/>
        </w:rPr>
        <w:t xml:space="preserve"> komunikacyjnych w odniesieniu do operacji </w:t>
      </w:r>
      <w:r w:rsidRPr="00FC702A">
        <w:rPr>
          <w:rFonts w:ascii="Calibri" w:hAnsi="Calibri"/>
          <w:sz w:val="22"/>
          <w:szCs w:val="22"/>
        </w:rPr>
        <w:t>oraz systemu rejestracji i przechowywania danych</w:t>
      </w:r>
      <w:r w:rsidR="002F7937">
        <w:rPr>
          <w:rFonts w:ascii="Calibri" w:hAnsi="Calibri"/>
          <w:sz w:val="22"/>
          <w:szCs w:val="22"/>
        </w:rPr>
        <w:t>.</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delegowane Komisji (UE) nr 480/2014 z dnia 3 marca 2014 r. uzupełniające rozporządzenie Parlamentu Europejskiego i Rady (UE) nr 1303/2013 ustanawiające wspólne przepisy dotyczące Europejskiego Funduszu Rozwoju Regionalnego, Europejskiego </w:t>
      </w:r>
      <w:r w:rsidR="001731A0">
        <w:rPr>
          <w:rFonts w:ascii="Calibri" w:hAnsi="Calibri"/>
          <w:sz w:val="22"/>
          <w:szCs w:val="22"/>
        </w:rPr>
        <w:t xml:space="preserve">Funduszu Społecznego, Funduszu </w:t>
      </w:r>
      <w:r w:rsidRPr="00FC702A">
        <w:rPr>
          <w:rFonts w:ascii="Calibri" w:hAnsi="Calibri"/>
          <w:sz w:val="22"/>
          <w:szCs w:val="22"/>
        </w:rPr>
        <w:t>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96427F" w:rsidRPr="00FC702A" w:rsidRDefault="0096427F"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96427F">
        <w:rPr>
          <w:rFonts w:ascii="Calibri" w:hAnsi="Calibri"/>
          <w:bCs/>
          <w:sz w:val="22"/>
          <w:szCs w:val="22"/>
        </w:rPr>
        <w:t>rozporządzenie Parlamentu Europejskiego i Rady (UE) 2016/679 z dnia 27 kwietnia 2016 r.</w:t>
      </w:r>
      <w:r w:rsidR="002F7937">
        <w:rPr>
          <w:rFonts w:ascii="Calibri" w:hAnsi="Calibri"/>
          <w:bCs/>
          <w:sz w:val="22"/>
          <w:szCs w:val="22"/>
        </w:rPr>
        <w:br/>
      </w:r>
      <w:r w:rsidRPr="0096427F">
        <w:rPr>
          <w:rFonts w:ascii="Calibri" w:hAnsi="Calibri"/>
          <w:bCs/>
          <w:sz w:val="22"/>
          <w:szCs w:val="22"/>
        </w:rPr>
        <w:t>w sprawie ochrony osób fizycznych w związku z przetwarzaniem danych osobowych i w sprawie swobodnego przepływu takich danych oraz uchylenia dyrektywy 95/46/WE;</w:t>
      </w:r>
    </w:p>
    <w:p w:rsidR="00F8648B" w:rsidRPr="00FC702A" w:rsidRDefault="00F8648B" w:rsidP="00B9130A">
      <w:pPr>
        <w:numPr>
          <w:ilvl w:val="0"/>
          <w:numId w:val="1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E2590" w:rsidRPr="000F3C39"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ustawa z dnia </w:t>
      </w:r>
      <w:r w:rsidR="00EA36C7">
        <w:rPr>
          <w:rFonts w:ascii="Calibri" w:hAnsi="Calibri"/>
          <w:sz w:val="22"/>
          <w:szCs w:val="22"/>
        </w:rPr>
        <w:t>10 maja 2018</w:t>
      </w:r>
      <w:r w:rsidRPr="00FC702A">
        <w:rPr>
          <w:rFonts w:ascii="Calibri" w:hAnsi="Calibri"/>
          <w:sz w:val="22"/>
          <w:szCs w:val="22"/>
        </w:rPr>
        <w:t xml:space="preserve"> r. o ochronie danych osobowych.</w:t>
      </w: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lastRenderedPageBreak/>
        <w:t xml:space="preserve">§ </w:t>
      </w:r>
      <w:r w:rsidR="00AD5408">
        <w:rPr>
          <w:rFonts w:ascii="Calibri" w:hAnsi="Calibri"/>
          <w:b/>
          <w:sz w:val="22"/>
          <w:szCs w:val="22"/>
          <w:lang w:eastAsia="en-US"/>
        </w:rPr>
        <w:t>29</w:t>
      </w:r>
    </w:p>
    <w:p w:rsidR="00FE2590" w:rsidRPr="00F64E9C" w:rsidRDefault="00FE2590" w:rsidP="00B9130A">
      <w:pPr>
        <w:widowControl w:val="0"/>
        <w:numPr>
          <w:ilvl w:val="0"/>
          <w:numId w:val="12"/>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0F3C39" w:rsidRDefault="00FE2590" w:rsidP="00B9130A">
      <w:pPr>
        <w:widowControl w:val="0"/>
        <w:numPr>
          <w:ilvl w:val="0"/>
          <w:numId w:val="12"/>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r w:rsidR="007E30B6">
        <w:rPr>
          <w:rFonts w:ascii="Calibri" w:hAnsi="Calibri"/>
          <w:sz w:val="22"/>
          <w:szCs w:val="22"/>
        </w:rPr>
        <w:t>.</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0</w:t>
      </w:r>
    </w:p>
    <w:p w:rsidR="00FE2590" w:rsidRPr="00F64E9C" w:rsidRDefault="00FE2590" w:rsidP="00B9130A">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B9130A">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B9130A">
      <w:pPr>
        <w:numPr>
          <w:ilvl w:val="1"/>
          <w:numId w:val="8"/>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B9130A">
      <w:pPr>
        <w:numPr>
          <w:ilvl w:val="1"/>
          <w:numId w:val="8"/>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rojektu określonej w aktualnym</w:t>
      </w:r>
      <w:r w:rsidR="002F0736">
        <w:rPr>
          <w:rFonts w:ascii="Calibri" w:hAnsi="Calibri"/>
          <w:sz w:val="22"/>
          <w:szCs w:val="22"/>
        </w:rPr>
        <w:t xml:space="preserve"> i zatwierdzonym</w:t>
      </w:r>
      <w:r w:rsidRPr="00F64E9C">
        <w:rPr>
          <w:rFonts w:ascii="Calibri" w:hAnsi="Calibri"/>
          <w:sz w:val="22"/>
          <w:szCs w:val="22"/>
        </w:rPr>
        <w:t xml:space="preserve"> 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0F3C39" w:rsidRDefault="00FE2590" w:rsidP="00B9130A">
      <w:pPr>
        <w:numPr>
          <w:ilvl w:val="1"/>
          <w:numId w:val="8"/>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Beneficjent może dokonywać zmian w Projekcie pod warunkiem ich zgłoszenia IZ RPOWP </w:t>
      </w:r>
      <w:r w:rsidR="00FB4C0B">
        <w:rPr>
          <w:rFonts w:ascii="Calibri" w:hAnsi="Calibri"/>
          <w:sz w:val="22"/>
          <w:szCs w:val="22"/>
        </w:rPr>
        <w:t xml:space="preserve">za pośrednictwem SL2014 </w:t>
      </w:r>
      <w:r w:rsidRPr="00F64E9C">
        <w:rPr>
          <w:rFonts w:ascii="Calibri" w:hAnsi="Calibri"/>
          <w:sz w:val="22"/>
          <w:szCs w:val="22"/>
        </w:rPr>
        <w:t>nie później niż na 1 miesiąc przed planowanym zakończeniem realizacji Projektu, uzyskani</w:t>
      </w:r>
      <w:r w:rsidR="001731A0">
        <w:rPr>
          <w:rFonts w:ascii="Calibri" w:hAnsi="Calibri"/>
          <w:sz w:val="22"/>
          <w:szCs w:val="22"/>
        </w:rPr>
        <w:t xml:space="preserve">a pisemnej akceptacji IZ RPOWP </w:t>
      </w:r>
      <w:r w:rsidRPr="00F64E9C">
        <w:rPr>
          <w:rFonts w:ascii="Calibri" w:hAnsi="Calibri"/>
          <w:sz w:val="22"/>
          <w:szCs w:val="22"/>
        </w:rPr>
        <w:t xml:space="preserve">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3F7A3A">
        <w:rPr>
          <w:rFonts w:ascii="Calibri" w:hAnsi="Calibri"/>
          <w:sz w:val="22"/>
          <w:szCs w:val="22"/>
        </w:rPr>
        <w:t>23</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D47C00" w:rsidRDefault="00D47C00" w:rsidP="00FE2590">
      <w:pPr>
        <w:spacing w:after="60" w:line="276" w:lineRule="auto"/>
        <w:jc w:val="center"/>
        <w:rPr>
          <w:rFonts w:ascii="Calibri" w:hAnsi="Calibri"/>
          <w:b/>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1</w:t>
      </w:r>
    </w:p>
    <w:p w:rsidR="00FE2590" w:rsidRPr="00F64E9C" w:rsidRDefault="00FE2590" w:rsidP="00B9130A">
      <w:pPr>
        <w:numPr>
          <w:ilvl w:val="0"/>
          <w:numId w:val="14"/>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B9130A">
      <w:pPr>
        <w:numPr>
          <w:ilvl w:val="0"/>
          <w:numId w:val="14"/>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B9130A">
      <w:pPr>
        <w:numPr>
          <w:ilvl w:val="0"/>
          <w:numId w:val="9"/>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B9130A">
      <w:pPr>
        <w:numPr>
          <w:ilvl w:val="0"/>
          <w:numId w:val="9"/>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AA743C" w:rsidRDefault="00FE2590" w:rsidP="00B9130A">
      <w:pPr>
        <w:numPr>
          <w:ilvl w:val="0"/>
          <w:numId w:val="9"/>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52"/>
      </w:r>
      <w:r w:rsidRPr="00F64E9C">
        <w:rPr>
          <w:rFonts w:ascii="Calibri" w:hAnsi="Calibri"/>
          <w:sz w:val="22"/>
          <w:szCs w:val="22"/>
        </w:rPr>
        <w:t>;</w:t>
      </w:r>
    </w:p>
    <w:p w:rsidR="0005052A" w:rsidRPr="00F64E9C" w:rsidRDefault="0005052A" w:rsidP="00AA743C">
      <w:pPr>
        <w:autoSpaceDE w:val="0"/>
        <w:autoSpaceDN w:val="0"/>
        <w:adjustRightInd w:val="0"/>
        <w:spacing w:before="120" w:after="120" w:line="276" w:lineRule="auto"/>
        <w:ind w:left="709"/>
        <w:jc w:val="both"/>
        <w:rPr>
          <w:rFonts w:ascii="Calibri" w:hAnsi="Calibri"/>
          <w:color w:val="000000"/>
          <w:sz w:val="22"/>
          <w:szCs w:val="22"/>
        </w:rPr>
      </w:pPr>
      <w:r>
        <w:rPr>
          <w:rFonts w:ascii="Calibri" w:hAnsi="Calibri"/>
          <w:color w:val="000000"/>
          <w:sz w:val="22"/>
          <w:szCs w:val="22"/>
        </w:rPr>
        <w:t xml:space="preserve">3a). </w:t>
      </w:r>
      <w:r w:rsidRPr="0005052A">
        <w:rPr>
          <w:rFonts w:ascii="Calibri" w:hAnsi="Calibri"/>
          <w:color w:val="000000"/>
          <w:sz w:val="22"/>
          <w:szCs w:val="22"/>
        </w:rPr>
        <w:t>Oświadczenie o kwalifikowalności podatku VAT</w:t>
      </w:r>
      <w:r w:rsidRPr="0005052A">
        <w:rPr>
          <w:rFonts w:ascii="Calibri" w:hAnsi="Calibri"/>
          <w:color w:val="000000"/>
          <w:sz w:val="22"/>
          <w:szCs w:val="22"/>
          <w:vertAlign w:val="superscript"/>
        </w:rPr>
        <w:footnoteReference w:id="53"/>
      </w:r>
      <w:r w:rsidRPr="0005052A">
        <w:rPr>
          <w:rFonts w:ascii="Calibri" w:hAnsi="Calibri"/>
          <w:color w:val="000000"/>
          <w:sz w:val="22"/>
          <w:szCs w:val="22"/>
        </w:rPr>
        <w:t xml:space="preserve"> ;</w:t>
      </w:r>
    </w:p>
    <w:p w:rsidR="00FE2590" w:rsidRPr="00F64E9C" w:rsidRDefault="00FE2590" w:rsidP="00B9130A">
      <w:pPr>
        <w:numPr>
          <w:ilvl w:val="0"/>
          <w:numId w:val="9"/>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B9130A">
      <w:pPr>
        <w:numPr>
          <w:ilvl w:val="0"/>
          <w:numId w:val="9"/>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B9130A">
      <w:pPr>
        <w:numPr>
          <w:ilvl w:val="0"/>
          <w:numId w:val="9"/>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54"/>
      </w:r>
      <w:r w:rsidRPr="00F64E9C">
        <w:rPr>
          <w:rFonts w:ascii="Calibri" w:hAnsi="Calibri"/>
          <w:sz w:val="22"/>
          <w:szCs w:val="22"/>
        </w:rPr>
        <w:t>;</w:t>
      </w:r>
    </w:p>
    <w:p w:rsidR="00FE2590" w:rsidRPr="00F64E9C" w:rsidRDefault="00FE2590" w:rsidP="00B9130A">
      <w:pPr>
        <w:numPr>
          <w:ilvl w:val="0"/>
          <w:numId w:val="9"/>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55"/>
      </w:r>
    </w:p>
    <w:p w:rsidR="00FE2590" w:rsidRPr="00F64E9C" w:rsidRDefault="00FE2590" w:rsidP="00B9130A">
      <w:pPr>
        <w:numPr>
          <w:ilvl w:val="0"/>
          <w:numId w:val="9"/>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56"/>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lastRenderedPageBreak/>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DC7A7A" w:rsidRDefault="00DC7A7A">
      <w:pPr>
        <w:spacing w:after="200" w:line="276" w:lineRule="auto"/>
        <w:rPr>
          <w:rFonts w:ascii="Calibri" w:hAnsi="Calibri"/>
          <w:sz w:val="22"/>
          <w:szCs w:val="22"/>
        </w:rPr>
      </w:pPr>
    </w:p>
    <w:p w:rsidR="00DC7A7A" w:rsidRDefault="00DC7A7A">
      <w:pPr>
        <w:spacing w:after="200" w:line="276" w:lineRule="auto"/>
        <w:rPr>
          <w:rFonts w:ascii="Calibri" w:hAnsi="Calibri"/>
          <w:sz w:val="22"/>
          <w:szCs w:val="22"/>
        </w:rPr>
      </w:pPr>
    </w:p>
    <w:p w:rsidR="00DC7A7A" w:rsidRDefault="00DC7A7A">
      <w:pPr>
        <w:spacing w:after="200" w:line="276" w:lineRule="auto"/>
        <w:rPr>
          <w:rFonts w:ascii="Calibri" w:hAnsi="Calibri"/>
          <w:sz w:val="22"/>
          <w:szCs w:val="22"/>
        </w:rPr>
      </w:pPr>
    </w:p>
    <w:p w:rsidR="00DC7A7A" w:rsidRDefault="00DC7A7A">
      <w:pPr>
        <w:spacing w:after="200" w:line="276" w:lineRule="auto"/>
        <w:rPr>
          <w:rFonts w:ascii="Calibri" w:hAnsi="Calibri"/>
          <w:sz w:val="22"/>
          <w:szCs w:val="22"/>
        </w:rPr>
      </w:pPr>
    </w:p>
    <w:p w:rsidR="00DC7A7A" w:rsidRDefault="00DC7A7A">
      <w:pPr>
        <w:spacing w:after="200" w:line="276" w:lineRule="auto"/>
        <w:rPr>
          <w:rFonts w:ascii="Calibri" w:hAnsi="Calibri"/>
          <w:sz w:val="22"/>
          <w:szCs w:val="22"/>
        </w:rPr>
      </w:pPr>
    </w:p>
    <w:p w:rsidR="00DC7A7A" w:rsidRDefault="00DC7A7A">
      <w:pPr>
        <w:spacing w:after="200" w:line="276" w:lineRule="auto"/>
        <w:rPr>
          <w:rFonts w:ascii="Calibri" w:hAnsi="Calibri"/>
          <w:sz w:val="22"/>
          <w:szCs w:val="22"/>
        </w:rPr>
      </w:pPr>
    </w:p>
    <w:p w:rsidR="00DC7A7A" w:rsidRDefault="00DC7A7A">
      <w:pPr>
        <w:spacing w:after="200" w:line="276" w:lineRule="auto"/>
        <w:rPr>
          <w:rFonts w:ascii="Calibri" w:hAnsi="Calibri"/>
          <w:sz w:val="22"/>
          <w:szCs w:val="22"/>
        </w:rPr>
      </w:pPr>
    </w:p>
    <w:p w:rsidR="00DC7A7A" w:rsidRDefault="00DC7A7A">
      <w:pPr>
        <w:spacing w:after="200" w:line="276" w:lineRule="auto"/>
        <w:rPr>
          <w:rFonts w:ascii="Calibri" w:hAnsi="Calibri"/>
          <w:sz w:val="22"/>
          <w:szCs w:val="22"/>
        </w:rPr>
      </w:pPr>
    </w:p>
    <w:p w:rsidR="00DC7A7A" w:rsidRDefault="00DC7A7A">
      <w:pPr>
        <w:spacing w:after="200" w:line="276" w:lineRule="auto"/>
        <w:rPr>
          <w:rFonts w:ascii="Calibri" w:hAnsi="Calibri"/>
          <w:sz w:val="22"/>
          <w:szCs w:val="22"/>
        </w:rPr>
      </w:pPr>
    </w:p>
    <w:p w:rsidR="007415AD" w:rsidRPr="00614F4B" w:rsidRDefault="007415AD" w:rsidP="007415AD">
      <w:pPr>
        <w:spacing w:after="200" w:line="276" w:lineRule="auto"/>
        <w:jc w:val="center"/>
        <w:rPr>
          <w:rFonts w:ascii="Calibri" w:hAnsi="Calibri"/>
          <w:bCs/>
          <w:i/>
          <w:iCs/>
          <w:sz w:val="20"/>
          <w:szCs w:val="20"/>
        </w:rPr>
      </w:pPr>
      <w:r w:rsidRPr="00614F4B">
        <w:rPr>
          <w:rFonts w:ascii="Calibri" w:hAnsi="Calibri"/>
          <w:i/>
          <w:noProof/>
          <w:sz w:val="22"/>
          <w:szCs w:val="22"/>
          <w:lang w:eastAsia="en-US"/>
        </w:rPr>
        <w:t>- logotyp -</w:t>
      </w:r>
    </w:p>
    <w:p w:rsidR="007415AD" w:rsidRDefault="007415AD" w:rsidP="009067BC">
      <w:pPr>
        <w:spacing w:after="60" w:line="276" w:lineRule="auto"/>
        <w:jc w:val="both"/>
        <w:rPr>
          <w:rFonts w:ascii="Calibri" w:hAnsi="Calibri"/>
          <w:b/>
          <w:sz w:val="22"/>
          <w:szCs w:val="22"/>
        </w:rPr>
      </w:pPr>
    </w:p>
    <w:p w:rsidR="009067BC" w:rsidRPr="003B6D28" w:rsidRDefault="009067BC" w:rsidP="009067BC">
      <w:pPr>
        <w:spacing w:after="60" w:line="276" w:lineRule="auto"/>
        <w:jc w:val="both"/>
        <w:rPr>
          <w:rFonts w:ascii="Calibri" w:hAnsi="Calibri"/>
          <w:b/>
          <w:sz w:val="22"/>
          <w:szCs w:val="22"/>
          <w:vertAlign w:val="superscript"/>
        </w:rPr>
      </w:pPr>
      <w:r w:rsidRPr="003B6D28">
        <w:rPr>
          <w:rFonts w:ascii="Calibri" w:hAnsi="Calibri"/>
          <w:b/>
          <w:sz w:val="22"/>
          <w:szCs w:val="22"/>
        </w:rPr>
        <w:t xml:space="preserve">Załącznik nr 1 do </w:t>
      </w:r>
      <w:r w:rsidR="00447DA4" w:rsidRPr="003B6D28">
        <w:rPr>
          <w:rFonts w:ascii="Calibri" w:hAnsi="Calibri"/>
          <w:b/>
          <w:sz w:val="22"/>
          <w:szCs w:val="22"/>
        </w:rPr>
        <w:t>P</w:t>
      </w:r>
      <w:r w:rsidRPr="003B6D28">
        <w:rPr>
          <w:rFonts w:ascii="Calibri" w:hAnsi="Calibri"/>
          <w:b/>
          <w:sz w:val="22"/>
          <w:szCs w:val="22"/>
        </w:rPr>
        <w:t>orozumienia</w:t>
      </w:r>
      <w:r w:rsidR="00754120" w:rsidRPr="003B6D28">
        <w:rPr>
          <w:rFonts w:ascii="Calibri" w:hAnsi="Calibri"/>
          <w:b/>
          <w:sz w:val="22"/>
          <w:szCs w:val="22"/>
        </w:rPr>
        <w:t xml:space="preserve"> o dofinansowanie</w:t>
      </w:r>
      <w:r w:rsidRPr="003B6D28">
        <w:rPr>
          <w:rFonts w:ascii="Calibri" w:hAnsi="Calibri"/>
          <w:b/>
          <w:sz w:val="22"/>
          <w:szCs w:val="22"/>
        </w:rPr>
        <w:t xml:space="preserve">: </w:t>
      </w:r>
      <w:r w:rsidR="00D03435" w:rsidRPr="003B6D28">
        <w:rPr>
          <w:rFonts w:ascii="Calibri" w:hAnsi="Calibri"/>
          <w:b/>
          <w:sz w:val="22"/>
          <w:szCs w:val="22"/>
        </w:rPr>
        <w:t>H</w:t>
      </w:r>
      <w:r w:rsidRPr="003B6D28">
        <w:rPr>
          <w:rFonts w:ascii="Calibri" w:hAnsi="Calibri"/>
          <w:b/>
          <w:sz w:val="22"/>
          <w:szCs w:val="22"/>
        </w:rPr>
        <w:t>armonogram płatności</w:t>
      </w:r>
      <w:r w:rsidRPr="003B6D28">
        <w:rPr>
          <w:rFonts w:ascii="Calibri" w:hAnsi="Calibri"/>
          <w:b/>
          <w:sz w:val="22"/>
          <w:vertAlign w:val="superscript"/>
        </w:rPr>
        <w:footnoteReference w:id="57"/>
      </w:r>
    </w:p>
    <w:p w:rsidR="009067BC" w:rsidRPr="00FC702A" w:rsidRDefault="009067BC" w:rsidP="009067BC">
      <w:pPr>
        <w:spacing w:after="60" w:line="276" w:lineRule="auto"/>
        <w:jc w:val="both"/>
        <w:rPr>
          <w:rFonts w:ascii="Calibri" w:hAnsi="Calibri"/>
          <w:sz w:val="22"/>
          <w:szCs w:val="22"/>
        </w:rPr>
      </w:pP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Beneficjent: ...................................................................................................................</w:t>
      </w: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Tytuł projetku: ..............................................................................................................</w:t>
      </w: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Nr projektu: ..................................................................................................................</w:t>
      </w:r>
    </w:p>
    <w:p w:rsidR="009067BC" w:rsidRPr="00FC702A" w:rsidRDefault="009067BC" w:rsidP="009067BC">
      <w:pPr>
        <w:spacing w:after="60" w:line="276" w:lineRule="auto"/>
        <w:jc w:val="both"/>
        <w:rPr>
          <w:rFonts w:ascii="Calibri" w:hAnsi="Calibri"/>
          <w:noProof/>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478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673"/>
        <w:gridCol w:w="3112"/>
      </w:tblGrid>
      <w:tr w:rsidR="007A75FF" w:rsidRPr="00FC702A" w:rsidTr="003B6D28">
        <w:trPr>
          <w:trHeight w:val="1306"/>
          <w:jc w:val="center"/>
        </w:trPr>
        <w:tc>
          <w:tcPr>
            <w:tcW w:w="1673" w:type="dxa"/>
            <w:vMerge w:val="restart"/>
            <w:tcMar>
              <w:top w:w="0" w:type="dxa"/>
              <w:left w:w="108" w:type="dxa"/>
              <w:bottom w:w="0" w:type="dxa"/>
              <w:right w:w="108" w:type="dxa"/>
            </w:tcMar>
            <w:vAlign w:val="center"/>
            <w:hideMark/>
          </w:tcPr>
          <w:p w:rsidR="007A75FF" w:rsidRPr="00FC702A" w:rsidRDefault="007A75FF"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3112" w:type="dxa"/>
            <w:vMerge w:val="restart"/>
            <w:tcMar>
              <w:top w:w="0" w:type="dxa"/>
              <w:left w:w="108" w:type="dxa"/>
              <w:bottom w:w="0" w:type="dxa"/>
              <w:right w:w="108" w:type="dxa"/>
            </w:tcMar>
            <w:vAlign w:val="center"/>
            <w:hideMark/>
          </w:tcPr>
          <w:p w:rsidR="007A75FF" w:rsidRPr="00FC702A" w:rsidRDefault="007A75FF"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r>
      <w:tr w:rsidR="007A75FF" w:rsidRPr="00FC702A" w:rsidTr="003B6D28">
        <w:trPr>
          <w:trHeight w:val="603"/>
          <w:jc w:val="center"/>
        </w:trPr>
        <w:tc>
          <w:tcPr>
            <w:tcW w:w="1673" w:type="dxa"/>
            <w:vMerge/>
            <w:tcMar>
              <w:top w:w="0" w:type="dxa"/>
              <w:left w:w="108" w:type="dxa"/>
              <w:bottom w:w="0" w:type="dxa"/>
              <w:right w:w="108" w:type="dxa"/>
            </w:tcMar>
            <w:vAlign w:val="center"/>
            <w:hideMark/>
          </w:tcPr>
          <w:p w:rsidR="007A75FF" w:rsidRPr="00FC702A" w:rsidRDefault="007A75FF" w:rsidP="009067BC">
            <w:pPr>
              <w:spacing w:after="60" w:line="276" w:lineRule="auto"/>
              <w:jc w:val="center"/>
              <w:rPr>
                <w:rFonts w:ascii="Calibri" w:hAnsi="Calibri"/>
                <w:i/>
                <w:iCs/>
              </w:rPr>
            </w:pPr>
          </w:p>
        </w:tc>
        <w:tc>
          <w:tcPr>
            <w:tcW w:w="3112" w:type="dxa"/>
            <w:vMerge/>
            <w:tcMar>
              <w:top w:w="0" w:type="dxa"/>
              <w:left w:w="108" w:type="dxa"/>
              <w:bottom w:w="0" w:type="dxa"/>
              <w:right w:w="108" w:type="dxa"/>
            </w:tcMar>
            <w:vAlign w:val="center"/>
            <w:hideMark/>
          </w:tcPr>
          <w:p w:rsidR="007A75FF" w:rsidRPr="00FC702A" w:rsidRDefault="007A75FF" w:rsidP="009067BC">
            <w:pPr>
              <w:spacing w:after="60" w:line="276" w:lineRule="auto"/>
              <w:jc w:val="center"/>
              <w:rPr>
                <w:rFonts w:ascii="Calibri" w:hAnsi="Calibri"/>
                <w:i/>
                <w:iCs/>
              </w:rPr>
            </w:pPr>
          </w:p>
        </w:tc>
      </w:tr>
      <w:tr w:rsidR="007A75FF" w:rsidRPr="00FC702A" w:rsidTr="003B6D28">
        <w:trPr>
          <w:jc w:val="center"/>
        </w:trPr>
        <w:tc>
          <w:tcPr>
            <w:tcW w:w="1673" w:type="dxa"/>
            <w:tcMar>
              <w:top w:w="0" w:type="dxa"/>
              <w:left w:w="108" w:type="dxa"/>
              <w:bottom w:w="0" w:type="dxa"/>
              <w:right w:w="108" w:type="dxa"/>
            </w:tcMar>
            <w:hideMark/>
          </w:tcPr>
          <w:p w:rsidR="007A75FF" w:rsidRPr="00FC702A" w:rsidRDefault="007A75FF"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3112" w:type="dxa"/>
            <w:tcMar>
              <w:top w:w="0" w:type="dxa"/>
              <w:left w:w="108" w:type="dxa"/>
              <w:bottom w:w="0" w:type="dxa"/>
              <w:right w:w="108" w:type="dxa"/>
            </w:tcMar>
          </w:tcPr>
          <w:p w:rsidR="007A75FF" w:rsidRPr="00FC702A" w:rsidRDefault="007A75FF" w:rsidP="009067BC">
            <w:pPr>
              <w:spacing w:after="60" w:line="276" w:lineRule="auto"/>
              <w:jc w:val="both"/>
              <w:rPr>
                <w:rFonts w:ascii="Calibri" w:hAnsi="Calibri"/>
              </w:rPr>
            </w:pPr>
          </w:p>
        </w:tc>
      </w:tr>
      <w:tr w:rsidR="007A75FF" w:rsidRPr="00FC702A" w:rsidTr="003B6D28">
        <w:trPr>
          <w:jc w:val="center"/>
        </w:trPr>
        <w:tc>
          <w:tcPr>
            <w:tcW w:w="1673" w:type="dxa"/>
            <w:tcMar>
              <w:top w:w="0" w:type="dxa"/>
              <w:left w:w="108" w:type="dxa"/>
              <w:bottom w:w="0" w:type="dxa"/>
              <w:right w:w="108" w:type="dxa"/>
            </w:tcMar>
            <w:hideMark/>
          </w:tcPr>
          <w:p w:rsidR="007A75FF" w:rsidRPr="00FC702A" w:rsidRDefault="007A75FF"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3112" w:type="dxa"/>
            <w:tcMar>
              <w:top w:w="0" w:type="dxa"/>
              <w:left w:w="108" w:type="dxa"/>
              <w:bottom w:w="0" w:type="dxa"/>
              <w:right w:w="108" w:type="dxa"/>
            </w:tcMar>
          </w:tcPr>
          <w:p w:rsidR="007A75FF" w:rsidRPr="00FC702A" w:rsidRDefault="007A75FF" w:rsidP="009067BC">
            <w:pPr>
              <w:spacing w:after="60" w:line="276" w:lineRule="auto"/>
              <w:jc w:val="both"/>
              <w:rPr>
                <w:rFonts w:ascii="Calibri" w:hAnsi="Calibri"/>
              </w:rPr>
            </w:pPr>
          </w:p>
        </w:tc>
      </w:tr>
      <w:tr w:rsidR="007A75FF" w:rsidRPr="00FC702A" w:rsidTr="003B6D28">
        <w:trPr>
          <w:jc w:val="center"/>
        </w:trPr>
        <w:tc>
          <w:tcPr>
            <w:tcW w:w="1673" w:type="dxa"/>
            <w:tcMar>
              <w:top w:w="0" w:type="dxa"/>
              <w:left w:w="108" w:type="dxa"/>
              <w:bottom w:w="0" w:type="dxa"/>
              <w:right w:w="108" w:type="dxa"/>
            </w:tcMar>
            <w:hideMark/>
          </w:tcPr>
          <w:p w:rsidR="007A75FF" w:rsidRPr="00FC702A" w:rsidRDefault="007A75FF" w:rsidP="009067BC">
            <w:pPr>
              <w:spacing w:after="60" w:line="276" w:lineRule="auto"/>
              <w:jc w:val="both"/>
              <w:rPr>
                <w:rFonts w:ascii="Calibri" w:hAnsi="Calibri"/>
              </w:rPr>
            </w:pPr>
            <w:r w:rsidRPr="00FC702A">
              <w:rPr>
                <w:rFonts w:ascii="Calibri" w:hAnsi="Calibri"/>
                <w:sz w:val="22"/>
                <w:szCs w:val="22"/>
              </w:rPr>
              <w:t>…</w:t>
            </w:r>
          </w:p>
        </w:tc>
        <w:tc>
          <w:tcPr>
            <w:tcW w:w="3112" w:type="dxa"/>
            <w:tcMar>
              <w:top w:w="0" w:type="dxa"/>
              <w:left w:w="108" w:type="dxa"/>
              <w:bottom w:w="0" w:type="dxa"/>
              <w:right w:w="108" w:type="dxa"/>
            </w:tcMar>
          </w:tcPr>
          <w:p w:rsidR="007A75FF" w:rsidRPr="00FC702A" w:rsidRDefault="007A75FF" w:rsidP="009067BC">
            <w:pPr>
              <w:spacing w:after="60" w:line="276" w:lineRule="auto"/>
              <w:jc w:val="both"/>
              <w:rPr>
                <w:rFonts w:ascii="Calibri" w:hAnsi="Calibri"/>
              </w:rPr>
            </w:pPr>
          </w:p>
        </w:tc>
      </w:tr>
      <w:tr w:rsidR="007A75FF" w:rsidRPr="00FC702A" w:rsidTr="003B6D28">
        <w:trPr>
          <w:jc w:val="center"/>
        </w:trPr>
        <w:tc>
          <w:tcPr>
            <w:tcW w:w="1673" w:type="dxa"/>
            <w:tcMar>
              <w:top w:w="0" w:type="dxa"/>
              <w:left w:w="108" w:type="dxa"/>
              <w:bottom w:w="0" w:type="dxa"/>
              <w:right w:w="108" w:type="dxa"/>
            </w:tcMar>
            <w:hideMark/>
          </w:tcPr>
          <w:p w:rsidR="007A75FF" w:rsidRPr="00FC702A" w:rsidRDefault="007A75FF"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3112" w:type="dxa"/>
            <w:tcMar>
              <w:top w:w="0" w:type="dxa"/>
              <w:left w:w="108" w:type="dxa"/>
              <w:bottom w:w="0" w:type="dxa"/>
              <w:right w:w="108" w:type="dxa"/>
            </w:tcMar>
          </w:tcPr>
          <w:p w:rsidR="007A75FF" w:rsidRPr="00FC702A" w:rsidRDefault="007A75FF"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51382A" w:rsidRDefault="0051382A"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FB4C0B" w:rsidRDefault="00FB4C0B" w:rsidP="00FE2590">
      <w:pPr>
        <w:pStyle w:val="Default"/>
        <w:spacing w:line="276" w:lineRule="auto"/>
        <w:rPr>
          <w:rFonts w:ascii="Calibri" w:hAnsi="Calibri"/>
          <w:sz w:val="22"/>
          <w:szCs w:val="22"/>
        </w:rPr>
      </w:pPr>
    </w:p>
    <w:p w:rsidR="007415AD" w:rsidRDefault="007415AD" w:rsidP="00FE2590">
      <w:pPr>
        <w:pStyle w:val="Default"/>
        <w:spacing w:line="276" w:lineRule="auto"/>
        <w:rPr>
          <w:rFonts w:ascii="Calibri" w:hAnsi="Calibri"/>
          <w:sz w:val="22"/>
          <w:szCs w:val="22"/>
        </w:rPr>
      </w:pPr>
    </w:p>
    <w:p w:rsidR="00FB4C0B" w:rsidRDefault="00FB4C0B"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9067BC" w:rsidP="006C31B0">
      <w:pPr>
        <w:jc w:val="both"/>
      </w:pPr>
    </w:p>
    <w:p w:rsidR="007415AD" w:rsidRPr="00614F4B" w:rsidRDefault="007415AD" w:rsidP="007415AD">
      <w:pPr>
        <w:spacing w:after="200" w:line="276" w:lineRule="auto"/>
        <w:jc w:val="center"/>
        <w:rPr>
          <w:rFonts w:ascii="Calibri" w:hAnsi="Calibri"/>
          <w:bCs/>
          <w:i/>
          <w:iCs/>
          <w:sz w:val="20"/>
          <w:szCs w:val="20"/>
        </w:rPr>
      </w:pPr>
      <w:r w:rsidRPr="00614F4B">
        <w:rPr>
          <w:rFonts w:ascii="Calibri" w:hAnsi="Calibri"/>
          <w:i/>
          <w:noProof/>
          <w:sz w:val="22"/>
          <w:szCs w:val="22"/>
          <w:lang w:eastAsia="en-US"/>
        </w:rPr>
        <w:t>- logotyp -</w:t>
      </w:r>
    </w:p>
    <w:p w:rsidR="00BF423F" w:rsidRDefault="00BF423F" w:rsidP="009067BC">
      <w:pPr>
        <w:spacing w:line="276" w:lineRule="auto"/>
        <w:jc w:val="both"/>
        <w:rPr>
          <w:rFonts w:ascii="Calibri" w:hAnsi="Calibri"/>
          <w:sz w:val="22"/>
          <w:szCs w:val="22"/>
        </w:rPr>
      </w:pPr>
    </w:p>
    <w:p w:rsidR="009067BC" w:rsidRPr="003B6D28" w:rsidRDefault="00BF423F" w:rsidP="009067BC">
      <w:pPr>
        <w:spacing w:line="276" w:lineRule="auto"/>
        <w:jc w:val="both"/>
        <w:rPr>
          <w:rFonts w:ascii="Calibri" w:hAnsi="Calibri"/>
          <w:b/>
          <w:sz w:val="22"/>
          <w:szCs w:val="22"/>
        </w:rPr>
      </w:pPr>
      <w:r w:rsidRPr="003B6D28">
        <w:rPr>
          <w:rFonts w:ascii="Calibri" w:hAnsi="Calibri"/>
          <w:b/>
          <w:sz w:val="22"/>
          <w:szCs w:val="22"/>
        </w:rPr>
        <w:t>Załącznik nr 3 do P</w:t>
      </w:r>
      <w:r w:rsidR="009067BC" w:rsidRPr="003B6D28">
        <w:rPr>
          <w:rFonts w:ascii="Calibri" w:hAnsi="Calibri"/>
          <w:b/>
          <w:sz w:val="22"/>
          <w:szCs w:val="22"/>
        </w:rPr>
        <w:t>orozumienia</w:t>
      </w:r>
      <w:r w:rsidR="00754120" w:rsidRPr="003B6D28">
        <w:rPr>
          <w:rFonts w:ascii="Calibri" w:hAnsi="Calibri"/>
          <w:b/>
          <w:sz w:val="22"/>
          <w:szCs w:val="22"/>
        </w:rPr>
        <w:t xml:space="preserve"> o dofinansowanie</w:t>
      </w:r>
      <w:r w:rsidR="009067BC" w:rsidRPr="003B6D28">
        <w:rPr>
          <w:rFonts w:ascii="Calibri" w:hAnsi="Calibri"/>
          <w:b/>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58"/>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7415AD" w:rsidRDefault="007415AD" w:rsidP="009067BC">
      <w:pPr>
        <w:spacing w:line="276" w:lineRule="auto"/>
        <w:jc w:val="center"/>
        <w:rPr>
          <w:rFonts w:ascii="Calibri" w:hAnsi="Calibri"/>
          <w:sz w:val="22"/>
          <w:szCs w:val="22"/>
        </w:rPr>
      </w:pPr>
    </w:p>
    <w:p w:rsidR="007415AD" w:rsidRDefault="007415AD" w:rsidP="009067BC">
      <w:pPr>
        <w:spacing w:line="276" w:lineRule="auto"/>
        <w:jc w:val="center"/>
        <w:rPr>
          <w:rFonts w:ascii="Calibri" w:hAnsi="Calibri"/>
          <w:sz w:val="22"/>
          <w:szCs w:val="22"/>
        </w:rPr>
      </w:pP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lastRenderedPageBreak/>
        <w:t>OŚWIADCZENIE O KWALIFIKOWALNOŚCI VAT</w:t>
      </w:r>
      <w:r w:rsidRPr="00FC702A">
        <w:rPr>
          <w:rFonts w:ascii="Calibri" w:hAnsi="Calibri"/>
          <w:sz w:val="22"/>
          <w:vertAlign w:val="superscript"/>
        </w:rPr>
        <w:footnoteReference w:id="59"/>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w:t>
      </w:r>
      <w:r w:rsidR="001731A0">
        <w:rPr>
          <w:rFonts w:ascii="Calibri" w:hAnsi="Calibri"/>
          <w:sz w:val="22"/>
          <w:szCs w:val="22"/>
        </w:rPr>
        <w:t xml:space="preserve">pejskiego Funduszu Społecznego </w:t>
      </w:r>
      <w:r w:rsidRPr="00FC702A">
        <w:rPr>
          <w:rFonts w:ascii="Calibri" w:hAnsi="Calibri"/>
          <w:sz w:val="22"/>
          <w:szCs w:val="22"/>
        </w:rPr>
        <w:t>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001731A0">
        <w:rPr>
          <w:rFonts w:ascii="Calibri" w:hAnsi="Calibri"/>
          <w:sz w:val="22"/>
          <w:szCs w:val="22"/>
        </w:rPr>
        <w:t xml:space="preserve"> części poniesionego VAT, </w:t>
      </w:r>
      <w:r w:rsidRPr="00FC702A">
        <w:rPr>
          <w:rFonts w:ascii="Calibri" w:hAnsi="Calibri"/>
          <w:sz w:val="22"/>
          <w:szCs w:val="22"/>
        </w:rPr>
        <w:t>jeżeli zaistnieją przesłanki umożliwiające odzyskanie tego podatku</w:t>
      </w:r>
      <w:r w:rsidRPr="00FC702A">
        <w:rPr>
          <w:rFonts w:ascii="Calibri" w:hAnsi="Calibri"/>
          <w:sz w:val="22"/>
          <w:vertAlign w:val="superscript"/>
        </w:rPr>
        <w:footnoteReference w:customMarkFollows="1" w:id="60"/>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B9457D" w:rsidRPr="00FC702A" w:rsidRDefault="00B9457D" w:rsidP="009067BC">
      <w:pPr>
        <w:spacing w:line="276" w:lineRule="auto"/>
        <w:ind w:firstLine="708"/>
        <w:jc w:val="both"/>
        <w:rPr>
          <w:rFonts w:ascii="Calibri" w:hAnsi="Calibri"/>
          <w:sz w:val="22"/>
          <w:szCs w:val="22"/>
        </w:rPr>
      </w:pPr>
    </w:p>
    <w:p w:rsidR="00250646" w:rsidRDefault="00CA773D">
      <w:pPr>
        <w:spacing w:line="276" w:lineRule="auto"/>
        <w:ind w:firstLine="708"/>
        <w:jc w:val="both"/>
        <w:rPr>
          <w:rFonts w:ascii="Calibri" w:hAnsi="Calibri"/>
          <w:sz w:val="22"/>
          <w:szCs w:val="22"/>
        </w:rPr>
      </w:pPr>
      <w:r w:rsidRPr="00CA773D">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Pr="00FC702A" w:rsidRDefault="009067BC" w:rsidP="009067BC">
      <w:pPr>
        <w:spacing w:line="276" w:lineRule="auto"/>
        <w:jc w:val="both"/>
        <w:rPr>
          <w:rFonts w:ascii="Calibri" w:hAnsi="Calibri"/>
          <w:sz w:val="22"/>
          <w:szCs w:val="22"/>
        </w:rPr>
      </w:pPr>
    </w:p>
    <w:p w:rsidR="009067BC" w:rsidRPr="00FC702A" w:rsidRDefault="00D47C00" w:rsidP="00D47C00">
      <w:pPr>
        <w:spacing w:line="276" w:lineRule="auto"/>
        <w:ind w:left="5664"/>
        <w:rPr>
          <w:rFonts w:ascii="Calibri" w:hAnsi="Calibri"/>
          <w:sz w:val="22"/>
          <w:szCs w:val="22"/>
        </w:rPr>
      </w:pPr>
      <w:r>
        <w:rPr>
          <w:rFonts w:ascii="Calibri" w:hAnsi="Calibri"/>
          <w:spacing w:val="20"/>
          <w:sz w:val="22"/>
          <w:szCs w:val="22"/>
        </w:rPr>
        <w:t xml:space="preserve">            </w:t>
      </w:r>
      <w:r w:rsidR="009067BC"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(podpis i pieczęć)</w:t>
      </w:r>
    </w:p>
    <w:p w:rsidR="003946D0" w:rsidRDefault="003946D0"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BF423F" w:rsidRDefault="00BF423F" w:rsidP="009067BC">
      <w:pPr>
        <w:spacing w:line="276" w:lineRule="auto"/>
        <w:ind w:left="4320" w:firstLine="720"/>
        <w:rPr>
          <w:rFonts w:ascii="Calibri" w:hAnsi="Calibri"/>
          <w:sz w:val="22"/>
          <w:szCs w:val="22"/>
        </w:rPr>
      </w:pPr>
    </w:p>
    <w:p w:rsidR="000F3C39" w:rsidRDefault="000F3C39"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7415AD" w:rsidRPr="00614F4B" w:rsidRDefault="007415AD" w:rsidP="007415AD">
      <w:pPr>
        <w:spacing w:after="200" w:line="276" w:lineRule="auto"/>
        <w:jc w:val="center"/>
        <w:rPr>
          <w:rFonts w:ascii="Calibri" w:hAnsi="Calibri"/>
          <w:bCs/>
          <w:i/>
          <w:iCs/>
          <w:sz w:val="20"/>
          <w:szCs w:val="20"/>
        </w:rPr>
      </w:pPr>
      <w:r w:rsidRPr="00614F4B">
        <w:rPr>
          <w:rFonts w:ascii="Calibri" w:hAnsi="Calibri"/>
          <w:i/>
          <w:noProof/>
          <w:sz w:val="22"/>
          <w:szCs w:val="22"/>
          <w:lang w:eastAsia="en-US"/>
        </w:rPr>
        <w:t>- logotyp -</w:t>
      </w:r>
    </w:p>
    <w:p w:rsidR="00FB4C0B" w:rsidRDefault="00FB4C0B" w:rsidP="00FB4C0B">
      <w:pPr>
        <w:spacing w:line="276" w:lineRule="auto"/>
        <w:jc w:val="both"/>
        <w:rPr>
          <w:rFonts w:ascii="Calibri" w:hAnsi="Calibri"/>
          <w:sz w:val="22"/>
          <w:szCs w:val="22"/>
        </w:rPr>
      </w:pPr>
    </w:p>
    <w:p w:rsidR="00FB4C0B" w:rsidRDefault="00FB4C0B" w:rsidP="00FB4C0B">
      <w:pPr>
        <w:spacing w:line="276" w:lineRule="auto"/>
        <w:jc w:val="both"/>
        <w:rPr>
          <w:rFonts w:ascii="Calibri" w:hAnsi="Calibri"/>
          <w:sz w:val="22"/>
          <w:szCs w:val="22"/>
        </w:rPr>
      </w:pPr>
    </w:p>
    <w:p w:rsidR="00FB4C0B" w:rsidRPr="003B6D28" w:rsidRDefault="00FB4C0B" w:rsidP="00FB4C0B">
      <w:pPr>
        <w:spacing w:line="276" w:lineRule="auto"/>
        <w:jc w:val="both"/>
        <w:rPr>
          <w:rFonts w:ascii="Calibri" w:hAnsi="Calibri"/>
          <w:b/>
          <w:sz w:val="22"/>
          <w:szCs w:val="22"/>
        </w:rPr>
      </w:pPr>
      <w:r w:rsidRPr="003B6D28">
        <w:rPr>
          <w:rFonts w:ascii="Calibri" w:hAnsi="Calibri"/>
          <w:b/>
          <w:sz w:val="22"/>
          <w:szCs w:val="22"/>
        </w:rPr>
        <w:t>Załącznik nr 3a do Porozumienia</w:t>
      </w:r>
      <w:r w:rsidR="00653834" w:rsidRPr="003B6D28">
        <w:rPr>
          <w:rFonts w:ascii="Calibri" w:hAnsi="Calibri"/>
          <w:b/>
          <w:sz w:val="22"/>
          <w:szCs w:val="22"/>
        </w:rPr>
        <w:t xml:space="preserve"> o dofinansowanie</w:t>
      </w:r>
      <w:r w:rsidRPr="003B6D28">
        <w:rPr>
          <w:rFonts w:ascii="Calibri" w:hAnsi="Calibri"/>
          <w:b/>
          <w:sz w:val="22"/>
          <w:szCs w:val="22"/>
        </w:rPr>
        <w:t>: Oświadczenie o kwalifikowalności podatku VAT</w:t>
      </w: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tabs>
          <w:tab w:val="left" w:pos="7088"/>
        </w:tabs>
        <w:spacing w:line="276" w:lineRule="auto"/>
        <w:jc w:val="both"/>
        <w:rPr>
          <w:rFonts w:ascii="Calibri" w:hAnsi="Calibri"/>
          <w:sz w:val="22"/>
          <w:szCs w:val="22"/>
        </w:rPr>
      </w:pPr>
      <w:r w:rsidRPr="00FB4C0B">
        <w:rPr>
          <w:rFonts w:ascii="Calibri" w:hAnsi="Calibri"/>
          <w:sz w:val="22"/>
          <w:szCs w:val="22"/>
        </w:rPr>
        <w:t>Nazwa i adres Beneficjenta</w:t>
      </w:r>
      <w:r w:rsidRPr="00FB4C0B">
        <w:rPr>
          <w:rFonts w:ascii="Calibri" w:hAnsi="Calibri"/>
          <w:sz w:val="22"/>
          <w:szCs w:val="22"/>
          <w:vertAlign w:val="superscript"/>
        </w:rPr>
        <w:footnoteReference w:id="61"/>
      </w:r>
      <w:r w:rsidRPr="00FB4C0B">
        <w:rPr>
          <w:rFonts w:ascii="Calibri" w:hAnsi="Calibri"/>
          <w:sz w:val="22"/>
          <w:szCs w:val="22"/>
        </w:rPr>
        <w:t xml:space="preserve"> </w:t>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t>(miejsce i data)</w:t>
      </w:r>
    </w:p>
    <w:p w:rsidR="00FB4C0B" w:rsidRPr="00FB4C0B" w:rsidRDefault="00FB4C0B" w:rsidP="00FB4C0B">
      <w:pPr>
        <w:spacing w:line="276" w:lineRule="auto"/>
        <w:jc w:val="center"/>
        <w:rPr>
          <w:rFonts w:ascii="Calibri" w:hAnsi="Calibri"/>
          <w:sz w:val="22"/>
        </w:rPr>
      </w:pPr>
    </w:p>
    <w:p w:rsidR="00FB4C0B" w:rsidRPr="00FB4C0B" w:rsidRDefault="00FB4C0B" w:rsidP="00FB4C0B">
      <w:pPr>
        <w:spacing w:line="276" w:lineRule="auto"/>
        <w:rPr>
          <w:rFonts w:ascii="Calibri" w:hAnsi="Calibri"/>
          <w:sz w:val="22"/>
          <w:szCs w:val="22"/>
        </w:rPr>
      </w:pPr>
    </w:p>
    <w:p w:rsidR="00FB4C0B" w:rsidRPr="00FB4C0B" w:rsidRDefault="00FB4C0B" w:rsidP="00FB4C0B">
      <w:pPr>
        <w:spacing w:line="276" w:lineRule="auto"/>
        <w:jc w:val="center"/>
        <w:rPr>
          <w:rFonts w:ascii="Calibri" w:hAnsi="Calibri"/>
          <w:sz w:val="22"/>
          <w:szCs w:val="22"/>
        </w:rPr>
      </w:pPr>
      <w:r w:rsidRPr="00FB4C0B">
        <w:rPr>
          <w:rFonts w:ascii="Calibri" w:hAnsi="Calibri"/>
          <w:sz w:val="22"/>
          <w:szCs w:val="22"/>
        </w:rPr>
        <w:t>OŚWIADCZENIE O KWALIFIKOWALNOŚCI VAT</w:t>
      </w:r>
      <w:r w:rsidRPr="00FB4C0B">
        <w:rPr>
          <w:rFonts w:ascii="Calibri" w:hAnsi="Calibri"/>
          <w:sz w:val="22"/>
          <w:szCs w:val="22"/>
          <w:vertAlign w:val="superscript"/>
        </w:rPr>
        <w:footnoteReference w:id="62"/>
      </w:r>
    </w:p>
    <w:p w:rsidR="00FB4C0B" w:rsidRPr="00FB4C0B" w:rsidRDefault="00FB4C0B" w:rsidP="00FB4C0B">
      <w:pPr>
        <w:spacing w:line="276" w:lineRule="auto"/>
        <w:jc w:val="center"/>
        <w:rPr>
          <w:rFonts w:ascii="Calibri" w:hAnsi="Calibri"/>
          <w:b/>
          <w:bCs/>
          <w:spacing w:val="20"/>
          <w:sz w:val="22"/>
          <w:szCs w:val="22"/>
        </w:rPr>
      </w:pPr>
    </w:p>
    <w:p w:rsidR="00FB4C0B" w:rsidRPr="00FB4C0B" w:rsidRDefault="00FB4C0B" w:rsidP="00FB4C0B">
      <w:pPr>
        <w:spacing w:line="276" w:lineRule="auto"/>
        <w:jc w:val="center"/>
        <w:rPr>
          <w:rFonts w:ascii="Calibri" w:hAnsi="Calibri"/>
          <w:b/>
          <w:bCs/>
          <w:spacing w:val="20"/>
          <w:sz w:val="22"/>
          <w:szCs w:val="22"/>
        </w:rPr>
      </w:pPr>
    </w:p>
    <w:p w:rsidR="00FB4C0B" w:rsidRPr="00FB4C0B" w:rsidRDefault="00FB4C0B" w:rsidP="00FB4C0B">
      <w:pPr>
        <w:spacing w:line="276" w:lineRule="auto"/>
        <w:ind w:firstLine="708"/>
        <w:jc w:val="both"/>
        <w:rPr>
          <w:rFonts w:ascii="Calibri" w:hAnsi="Calibri"/>
          <w:sz w:val="22"/>
          <w:szCs w:val="22"/>
        </w:rPr>
      </w:pPr>
      <w:r w:rsidRPr="00FB4C0B">
        <w:rPr>
          <w:rFonts w:ascii="Calibri" w:hAnsi="Calibri"/>
          <w:sz w:val="22"/>
          <w:szCs w:val="22"/>
        </w:rPr>
        <w:t>W związku z przyznaniem........</w:t>
      </w:r>
      <w:r w:rsidRPr="00FB4C0B">
        <w:rPr>
          <w:rFonts w:ascii="Calibri" w:hAnsi="Calibri"/>
          <w:i/>
          <w:iCs/>
          <w:sz w:val="22"/>
          <w:szCs w:val="22"/>
        </w:rPr>
        <w:t>(nazwa Beneficjenta oraz jego status prawny</w:t>
      </w:r>
      <w:r w:rsidRPr="00FB4C0B">
        <w:rPr>
          <w:rFonts w:ascii="Calibri" w:hAnsi="Calibri"/>
          <w:sz w:val="22"/>
          <w:szCs w:val="22"/>
        </w:rPr>
        <w:t>)......... dofinansowania ze środków Europejskiego Funduszu Społecznego  w ramach Regionalnego Programu Operacyjnego Województwa Podlaskiego na lata 2014-2020 na realizację projektu.............................................</w:t>
      </w:r>
      <w:r w:rsidRPr="00FB4C0B">
        <w:rPr>
          <w:rFonts w:ascii="Calibri" w:hAnsi="Calibri"/>
          <w:i/>
          <w:iCs/>
          <w:sz w:val="22"/>
          <w:szCs w:val="22"/>
        </w:rPr>
        <w:t xml:space="preserve">(nazwa i nr projektu).......... .....(nazwa beneficjenta) .................. </w:t>
      </w:r>
      <w:r w:rsidRPr="00FB4C0B">
        <w:rPr>
          <w:rFonts w:ascii="Calibri" w:hAnsi="Calibri"/>
          <w:sz w:val="22"/>
          <w:szCs w:val="22"/>
        </w:rPr>
        <w:t xml:space="preserve">oświadcza, iż realizując powyższy projekt nie odzyskano poniesionego kosztu podatku VAT, którego wysokość została zawarta w budżecie Projektu. </w:t>
      </w:r>
    </w:p>
    <w:p w:rsidR="00FB4C0B" w:rsidRPr="00FB4C0B" w:rsidRDefault="00FB4C0B" w:rsidP="00FB4C0B">
      <w:pPr>
        <w:spacing w:line="276" w:lineRule="auto"/>
        <w:ind w:firstLine="708"/>
        <w:jc w:val="both"/>
        <w:rPr>
          <w:rFonts w:ascii="Calibri" w:hAnsi="Calibri"/>
          <w:sz w:val="22"/>
          <w:szCs w:val="22"/>
        </w:rPr>
      </w:pPr>
    </w:p>
    <w:p w:rsidR="00FB4C0B" w:rsidRPr="00FB4C0B" w:rsidRDefault="00FB4C0B" w:rsidP="00FB4C0B">
      <w:pPr>
        <w:spacing w:line="276" w:lineRule="auto"/>
        <w:ind w:firstLine="708"/>
        <w:jc w:val="both"/>
        <w:rPr>
          <w:rFonts w:ascii="Calibri" w:hAnsi="Calibri"/>
          <w:sz w:val="22"/>
          <w:szCs w:val="22"/>
        </w:rPr>
      </w:pPr>
      <w:r w:rsidRPr="00FB4C0B">
        <w:rPr>
          <w:rFonts w:ascii="Calibri" w:hAnsi="Calibri"/>
          <w:sz w:val="22"/>
          <w:szCs w:val="22"/>
        </w:rPr>
        <w:t>Jednocześnie</w:t>
      </w:r>
      <w:r w:rsidRPr="00FB4C0B">
        <w:rPr>
          <w:rFonts w:ascii="Calibri" w:hAnsi="Calibri"/>
          <w:i/>
          <w:iCs/>
          <w:sz w:val="22"/>
          <w:szCs w:val="22"/>
        </w:rPr>
        <w:t xml:space="preserve">......................................(nazwa Beneficjenta)................. oświadczam, iż nie </w:t>
      </w:r>
      <w:r w:rsidRPr="00FB4C0B">
        <w:rPr>
          <w:rFonts w:ascii="Calibri" w:hAnsi="Calibri"/>
          <w:sz w:val="22"/>
          <w:szCs w:val="22"/>
        </w:rPr>
        <w:t>zaistniały przesłanki umożliwiające odzyskanie podatku VAT</w:t>
      </w:r>
      <w:r w:rsidRPr="00FB4C0B">
        <w:rPr>
          <w:rFonts w:ascii="Calibri" w:hAnsi="Calibri"/>
          <w:sz w:val="22"/>
          <w:szCs w:val="22"/>
          <w:vertAlign w:val="superscript"/>
        </w:rPr>
        <w:footnoteReference w:customMarkFollows="1" w:id="63"/>
        <w:sym w:font="Symbol" w:char="F02A"/>
      </w:r>
      <w:r w:rsidRPr="00FB4C0B">
        <w:rPr>
          <w:rFonts w:ascii="Calibri" w:hAnsi="Calibri"/>
          <w:sz w:val="22"/>
          <w:szCs w:val="22"/>
        </w:rPr>
        <w:t xml:space="preserve"> przez </w:t>
      </w:r>
      <w:r w:rsidRPr="00FB4C0B">
        <w:rPr>
          <w:rFonts w:ascii="Calibri" w:hAnsi="Calibri"/>
          <w:i/>
          <w:iCs/>
          <w:sz w:val="22"/>
          <w:szCs w:val="22"/>
        </w:rPr>
        <w:t xml:space="preserve">......................................(nazwa Beneficjenta)................. </w:t>
      </w:r>
      <w:r w:rsidRPr="00FB4C0B">
        <w:rPr>
          <w:rFonts w:ascii="Calibri" w:hAnsi="Calibri"/>
          <w:sz w:val="22"/>
          <w:szCs w:val="22"/>
        </w:rPr>
        <w:t>.</w:t>
      </w:r>
    </w:p>
    <w:p w:rsidR="00FB4C0B" w:rsidRPr="00FB4C0B" w:rsidRDefault="00FB4C0B" w:rsidP="00FB4C0B">
      <w:pPr>
        <w:tabs>
          <w:tab w:val="num" w:pos="1440"/>
        </w:tabs>
        <w:spacing w:line="276" w:lineRule="auto"/>
        <w:ind w:firstLine="708"/>
        <w:jc w:val="both"/>
        <w:rPr>
          <w:rFonts w:ascii="Calibri" w:hAnsi="Calibri"/>
          <w:sz w:val="22"/>
          <w:szCs w:val="22"/>
        </w:rPr>
      </w:pPr>
    </w:p>
    <w:p w:rsidR="00FB4C0B" w:rsidRPr="00FB4C0B" w:rsidRDefault="00FB4C0B" w:rsidP="00FB4C0B">
      <w:pPr>
        <w:spacing w:line="276" w:lineRule="auto"/>
        <w:ind w:firstLine="708"/>
        <w:jc w:val="both"/>
        <w:rPr>
          <w:rFonts w:ascii="Calibri" w:hAnsi="Calibri"/>
          <w:sz w:val="22"/>
          <w:szCs w:val="22"/>
        </w:rPr>
      </w:pPr>
      <w:r w:rsidRPr="00FB4C0B">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FB4C0B" w:rsidRPr="00FB4C0B" w:rsidRDefault="00FB4C0B" w:rsidP="00FB4C0B">
      <w:pPr>
        <w:spacing w:line="276" w:lineRule="auto"/>
        <w:ind w:firstLine="708"/>
        <w:jc w:val="both"/>
        <w:rPr>
          <w:rFonts w:ascii="Calibri" w:hAnsi="Calibri"/>
          <w:sz w:val="22"/>
          <w:szCs w:val="22"/>
        </w:rPr>
      </w:pPr>
    </w:p>
    <w:p w:rsidR="00FB4C0B" w:rsidRPr="00FB4C0B" w:rsidRDefault="00FB4C0B" w:rsidP="00FB4C0B">
      <w:pPr>
        <w:ind w:firstLine="708"/>
        <w:jc w:val="both"/>
        <w:rPr>
          <w:rFonts w:ascii="Calibri" w:hAnsi="Calibri"/>
          <w:sz w:val="22"/>
          <w:szCs w:val="22"/>
        </w:rPr>
      </w:pPr>
      <w:r w:rsidRPr="00FB4C0B">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spacing w:line="276" w:lineRule="auto"/>
        <w:ind w:left="5664" w:firstLine="708"/>
        <w:rPr>
          <w:rFonts w:ascii="Calibri" w:hAnsi="Calibri"/>
          <w:spacing w:val="20"/>
          <w:sz w:val="22"/>
        </w:rPr>
      </w:pPr>
      <w:r w:rsidRPr="00FB4C0B">
        <w:rPr>
          <w:rFonts w:ascii="Calibri" w:hAnsi="Calibri"/>
          <w:sz w:val="22"/>
          <w:szCs w:val="22"/>
        </w:rPr>
        <w:t>…………………………</w:t>
      </w:r>
    </w:p>
    <w:p w:rsidR="00FB4C0B" w:rsidRPr="00FB4C0B" w:rsidRDefault="00FB4C0B" w:rsidP="00FB4C0B">
      <w:pPr>
        <w:spacing w:line="276" w:lineRule="auto"/>
        <w:ind w:left="4320" w:firstLine="720"/>
        <w:rPr>
          <w:rFonts w:ascii="Calibri" w:hAnsi="Calibri"/>
          <w:sz w:val="22"/>
          <w:szCs w:val="22"/>
        </w:rPr>
      </w:pPr>
      <w:r w:rsidRPr="00FB4C0B">
        <w:rPr>
          <w:rFonts w:ascii="Calibri" w:hAnsi="Calibri"/>
          <w:sz w:val="22"/>
          <w:szCs w:val="22"/>
        </w:rPr>
        <w:t xml:space="preserve">              </w:t>
      </w:r>
      <w:r w:rsidRPr="00FB4C0B">
        <w:rPr>
          <w:rFonts w:ascii="Calibri" w:hAnsi="Calibri"/>
          <w:sz w:val="22"/>
          <w:szCs w:val="22"/>
        </w:rPr>
        <w:tab/>
        <w:t xml:space="preserve">  (podpis i pieczęć)</w:t>
      </w:r>
    </w:p>
    <w:p w:rsidR="00FB4C0B" w:rsidRPr="00FB4C0B" w:rsidRDefault="00FB4C0B" w:rsidP="00FB4C0B">
      <w:pPr>
        <w:spacing w:line="276" w:lineRule="auto"/>
        <w:ind w:left="4320" w:firstLine="720"/>
        <w:rPr>
          <w:rFonts w:ascii="Calibri" w:hAnsi="Calibri"/>
          <w:sz w:val="22"/>
          <w:szCs w:val="22"/>
        </w:rPr>
      </w:pPr>
    </w:p>
    <w:p w:rsidR="00FB4C0B" w:rsidRPr="00FB4C0B" w:rsidRDefault="00FB4C0B" w:rsidP="00FB4C0B">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7415AD" w:rsidRDefault="007415AD" w:rsidP="009067BC">
      <w:pPr>
        <w:spacing w:line="276" w:lineRule="auto"/>
        <w:ind w:left="4320" w:firstLine="720"/>
        <w:rPr>
          <w:rFonts w:ascii="Calibri" w:hAnsi="Calibri"/>
          <w:sz w:val="22"/>
          <w:szCs w:val="22"/>
        </w:rPr>
      </w:pPr>
    </w:p>
    <w:p w:rsidR="007415AD" w:rsidRDefault="007415AD" w:rsidP="009067BC">
      <w:pPr>
        <w:spacing w:line="276" w:lineRule="auto"/>
        <w:ind w:left="4320" w:firstLine="720"/>
        <w:rPr>
          <w:rFonts w:ascii="Calibri" w:hAnsi="Calibri"/>
          <w:sz w:val="22"/>
          <w:szCs w:val="22"/>
        </w:rPr>
      </w:pPr>
    </w:p>
    <w:p w:rsidR="007415AD" w:rsidRDefault="007415AD" w:rsidP="009067BC">
      <w:pPr>
        <w:spacing w:line="276" w:lineRule="auto"/>
        <w:ind w:left="4320" w:firstLine="720"/>
        <w:rPr>
          <w:rFonts w:ascii="Calibri" w:hAnsi="Calibri"/>
          <w:sz w:val="22"/>
          <w:szCs w:val="22"/>
        </w:rPr>
      </w:pPr>
    </w:p>
    <w:p w:rsidR="007415AD" w:rsidRDefault="007415AD" w:rsidP="009067BC">
      <w:pPr>
        <w:spacing w:line="276" w:lineRule="auto"/>
        <w:ind w:left="4320" w:firstLine="720"/>
        <w:rPr>
          <w:rFonts w:ascii="Calibri" w:hAnsi="Calibri"/>
          <w:sz w:val="22"/>
          <w:szCs w:val="22"/>
        </w:rPr>
      </w:pPr>
    </w:p>
    <w:p w:rsidR="007415AD" w:rsidRPr="00614F4B" w:rsidRDefault="007415AD" w:rsidP="007415AD">
      <w:pPr>
        <w:spacing w:after="200" w:line="276" w:lineRule="auto"/>
        <w:jc w:val="center"/>
        <w:rPr>
          <w:rFonts w:ascii="Calibri" w:hAnsi="Calibri"/>
          <w:bCs/>
          <w:i/>
          <w:iCs/>
          <w:sz w:val="20"/>
          <w:szCs w:val="20"/>
        </w:rPr>
      </w:pPr>
      <w:r w:rsidRPr="00614F4B">
        <w:rPr>
          <w:rFonts w:ascii="Calibri" w:hAnsi="Calibri"/>
          <w:i/>
          <w:noProof/>
          <w:sz w:val="22"/>
          <w:szCs w:val="22"/>
          <w:lang w:eastAsia="en-US"/>
        </w:rPr>
        <w:t>- logotyp -</w:t>
      </w:r>
    </w:p>
    <w:p w:rsidR="009067BC" w:rsidRPr="00FC702A" w:rsidRDefault="009067BC" w:rsidP="009067BC">
      <w:pPr>
        <w:spacing w:line="276" w:lineRule="auto"/>
        <w:jc w:val="both"/>
        <w:rPr>
          <w:rFonts w:ascii="Calibri" w:hAnsi="Calibri"/>
          <w:b/>
          <w:sz w:val="22"/>
          <w:szCs w:val="22"/>
        </w:rPr>
      </w:pPr>
      <w:bookmarkStart w:id="10" w:name="_Toc401667505"/>
    </w:p>
    <w:p w:rsidR="009067BC" w:rsidRPr="0050076D" w:rsidRDefault="00E34E15" w:rsidP="009067BC">
      <w:pPr>
        <w:spacing w:line="276" w:lineRule="auto"/>
        <w:jc w:val="both"/>
        <w:rPr>
          <w:rFonts w:ascii="Calibri" w:hAnsi="Calibri"/>
          <w:b/>
          <w:sz w:val="22"/>
          <w:szCs w:val="22"/>
        </w:rPr>
      </w:pPr>
      <w:r w:rsidRPr="0050076D">
        <w:rPr>
          <w:rFonts w:ascii="Calibri" w:hAnsi="Calibri"/>
          <w:b/>
          <w:sz w:val="22"/>
          <w:szCs w:val="22"/>
        </w:rPr>
        <w:t>Załącznik nr 4 do Porozumienia o dofinansowanie</w:t>
      </w:r>
    </w:p>
    <w:p w:rsidR="005C21F5" w:rsidRPr="005C21F5" w:rsidRDefault="005C21F5" w:rsidP="005C21F5">
      <w:pPr>
        <w:spacing w:line="276" w:lineRule="auto"/>
        <w:jc w:val="center"/>
        <w:rPr>
          <w:rFonts w:ascii="Calibri" w:hAnsi="Calibri"/>
          <w:b/>
          <w:smallCaps/>
          <w:sz w:val="22"/>
          <w:szCs w:val="22"/>
        </w:rPr>
      </w:pPr>
      <w:r w:rsidRPr="005C21F5">
        <w:rPr>
          <w:rFonts w:ascii="Calibri" w:hAnsi="Calibri"/>
          <w:b/>
          <w:smallCaps/>
          <w:sz w:val="22"/>
          <w:szCs w:val="22"/>
        </w:rPr>
        <w:t>Porozumienie w sprawie przetwarzania danych osobowych</w:t>
      </w: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t xml:space="preserve">zwane dalej </w:t>
      </w:r>
      <w:r w:rsidRPr="005C21F5">
        <w:rPr>
          <w:rFonts w:ascii="Calibri" w:hAnsi="Calibri"/>
          <w:b/>
          <w:sz w:val="22"/>
          <w:szCs w:val="22"/>
        </w:rPr>
        <w:t>Porozumieniem</w:t>
      </w:r>
      <w:r w:rsidRPr="005C21F5">
        <w:rPr>
          <w:rFonts w:ascii="Calibri" w:hAnsi="Calibri"/>
          <w:sz w:val="22"/>
          <w:szCs w:val="22"/>
        </w:rPr>
        <w:t xml:space="preserve">, zawarte w  ................................................. w dniu ............................... r. </w:t>
      </w: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t>pomiędzy:</w:t>
      </w:r>
    </w:p>
    <w:p w:rsidR="005C21F5" w:rsidRPr="005C21F5" w:rsidRDefault="005C21F5" w:rsidP="005C21F5">
      <w:pPr>
        <w:spacing w:line="276" w:lineRule="auto"/>
        <w:jc w:val="both"/>
        <w:rPr>
          <w:rFonts w:ascii="Calibri" w:hAnsi="Calibri"/>
          <w:sz w:val="22"/>
          <w:szCs w:val="22"/>
        </w:rPr>
      </w:pPr>
      <w:r w:rsidRPr="005C21F5">
        <w:rPr>
          <w:rFonts w:ascii="Calibri" w:hAnsi="Calibri"/>
          <w:b/>
          <w:sz w:val="22"/>
          <w:szCs w:val="22"/>
        </w:rPr>
        <w:t>Województwem Podlaskim</w:t>
      </w:r>
      <w:r w:rsidRPr="005C21F5">
        <w:rPr>
          <w:rFonts w:ascii="Calibri" w:hAnsi="Calibri"/>
          <w:sz w:val="22"/>
          <w:szCs w:val="22"/>
        </w:rPr>
        <w:t xml:space="preserve">, w imieniu którego działa Zarząd Województwa Podlaskiego, zwany dalej </w:t>
      </w:r>
      <w:r w:rsidRPr="005C21F5">
        <w:rPr>
          <w:rFonts w:ascii="Calibri" w:hAnsi="Calibri"/>
          <w:b/>
          <w:sz w:val="22"/>
          <w:szCs w:val="22"/>
        </w:rPr>
        <w:t>IZ RPOWP</w:t>
      </w:r>
      <w:r w:rsidRPr="005C21F5">
        <w:rPr>
          <w:rFonts w:ascii="Calibri" w:hAnsi="Calibri"/>
          <w:sz w:val="22"/>
          <w:szCs w:val="22"/>
        </w:rPr>
        <w:t>, reprezentowanym przez:</w:t>
      </w:r>
    </w:p>
    <w:p w:rsidR="005C21F5" w:rsidRPr="005C21F5" w:rsidRDefault="005C21F5" w:rsidP="00B9130A">
      <w:pPr>
        <w:numPr>
          <w:ilvl w:val="0"/>
          <w:numId w:val="54"/>
        </w:numPr>
        <w:spacing w:after="200" w:line="276" w:lineRule="auto"/>
        <w:jc w:val="both"/>
        <w:rPr>
          <w:rFonts w:ascii="Calibri" w:hAnsi="Calibri"/>
          <w:sz w:val="22"/>
          <w:szCs w:val="22"/>
        </w:rPr>
      </w:pPr>
      <w:r w:rsidRPr="005C21F5">
        <w:rPr>
          <w:rFonts w:ascii="Calibri" w:hAnsi="Calibri"/>
          <w:sz w:val="22"/>
          <w:szCs w:val="22"/>
        </w:rPr>
        <w:t xml:space="preserve">............................................... - ............................... Województwa Podlaskiego, </w:t>
      </w:r>
    </w:p>
    <w:p w:rsidR="005C21F5" w:rsidRPr="005C21F5" w:rsidRDefault="005C21F5" w:rsidP="00B9130A">
      <w:pPr>
        <w:numPr>
          <w:ilvl w:val="0"/>
          <w:numId w:val="54"/>
        </w:numPr>
        <w:spacing w:after="200" w:line="276" w:lineRule="auto"/>
        <w:jc w:val="both"/>
        <w:rPr>
          <w:rFonts w:ascii="Calibri" w:hAnsi="Calibri"/>
          <w:sz w:val="22"/>
          <w:szCs w:val="22"/>
        </w:rPr>
      </w:pPr>
      <w:r w:rsidRPr="005C21F5">
        <w:rPr>
          <w:rFonts w:ascii="Calibri" w:hAnsi="Calibri"/>
          <w:sz w:val="22"/>
          <w:szCs w:val="22"/>
        </w:rPr>
        <w:lastRenderedPageBreak/>
        <w:t xml:space="preserve">............................................... - ............................... Województwa Podlaskiego, </w:t>
      </w: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t>a</w:t>
      </w: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t xml:space="preserve">.............................................................................................................................................. </w:t>
      </w:r>
    </w:p>
    <w:p w:rsidR="005C21F5" w:rsidRPr="005C21F5" w:rsidRDefault="005C21F5" w:rsidP="005C21F5">
      <w:pPr>
        <w:spacing w:line="276" w:lineRule="auto"/>
        <w:jc w:val="both"/>
        <w:rPr>
          <w:rFonts w:ascii="Calibri" w:hAnsi="Calibri"/>
          <w:sz w:val="22"/>
          <w:szCs w:val="22"/>
        </w:rPr>
      </w:pPr>
      <w:r w:rsidRPr="005C21F5">
        <w:rPr>
          <w:rFonts w:ascii="Calibri" w:hAnsi="Calibri"/>
          <w:sz w:val="22"/>
          <w:szCs w:val="22"/>
        </w:rPr>
        <w:t>....................................................................................................................................</w:t>
      </w:r>
    </w:p>
    <w:p w:rsidR="005C21F5" w:rsidRPr="005C21F5" w:rsidRDefault="005C21F5" w:rsidP="005C21F5">
      <w:pPr>
        <w:spacing w:line="276" w:lineRule="auto"/>
        <w:jc w:val="both"/>
        <w:rPr>
          <w:rFonts w:ascii="Calibri" w:hAnsi="Calibri"/>
          <w:i/>
          <w:sz w:val="22"/>
          <w:szCs w:val="22"/>
        </w:rPr>
      </w:pPr>
      <w:r w:rsidRPr="005C21F5">
        <w:rPr>
          <w:rFonts w:ascii="Calibri" w:hAnsi="Calibri"/>
          <w:i/>
          <w:sz w:val="22"/>
          <w:szCs w:val="22"/>
        </w:rPr>
        <w:t>nazwa i adres Beneficjen</w:t>
      </w:r>
      <w:r w:rsidR="0018535A">
        <w:rPr>
          <w:rFonts w:ascii="Calibri" w:hAnsi="Calibri"/>
          <w:i/>
          <w:sz w:val="22"/>
          <w:szCs w:val="22"/>
        </w:rPr>
        <w:t>ta</w:t>
      </w:r>
      <w:r w:rsidR="00C11E22" w:rsidRPr="00F64E9C">
        <w:rPr>
          <w:rStyle w:val="Odwoanieprzypisudolnego"/>
          <w:rFonts w:ascii="Calibri" w:hAnsi="Calibri"/>
          <w:i/>
          <w:sz w:val="22"/>
          <w:szCs w:val="22"/>
        </w:rPr>
        <w:footnoteReference w:id="64"/>
      </w:r>
      <w:r w:rsidRPr="005C21F5">
        <w:rPr>
          <w:rFonts w:ascii="Calibri" w:hAnsi="Calibri"/>
          <w:i/>
          <w:sz w:val="22"/>
          <w:szCs w:val="22"/>
        </w:rPr>
        <w:t xml:space="preserve">, a gdy posiada - również NIP i REGON, </w:t>
      </w:r>
    </w:p>
    <w:p w:rsidR="005C21F5" w:rsidRPr="005C21F5" w:rsidRDefault="005C21F5" w:rsidP="005C21F5">
      <w:pPr>
        <w:spacing w:line="276" w:lineRule="auto"/>
        <w:jc w:val="both"/>
        <w:rPr>
          <w:rFonts w:ascii="Calibri" w:hAnsi="Calibri"/>
          <w:sz w:val="22"/>
          <w:szCs w:val="22"/>
        </w:rPr>
      </w:pPr>
    </w:p>
    <w:p w:rsidR="00C11E22" w:rsidRDefault="005C21F5" w:rsidP="00C11E22">
      <w:pPr>
        <w:spacing w:line="276" w:lineRule="auto"/>
        <w:jc w:val="both"/>
        <w:rPr>
          <w:rFonts w:ascii="Calibri" w:hAnsi="Calibri"/>
          <w:i/>
          <w:sz w:val="22"/>
          <w:szCs w:val="22"/>
        </w:rPr>
      </w:pPr>
      <w:r w:rsidRPr="005C21F5">
        <w:rPr>
          <w:rFonts w:ascii="Calibri" w:hAnsi="Calibri"/>
          <w:sz w:val="22"/>
          <w:szCs w:val="22"/>
        </w:rPr>
        <w:t>zwaną/</w:t>
      </w:r>
      <w:proofErr w:type="spellStart"/>
      <w:r w:rsidRPr="005C21F5">
        <w:rPr>
          <w:rFonts w:ascii="Calibri" w:hAnsi="Calibri"/>
          <w:sz w:val="22"/>
          <w:szCs w:val="22"/>
        </w:rPr>
        <w:t>ym</w:t>
      </w:r>
      <w:proofErr w:type="spellEnd"/>
      <w:r w:rsidRPr="005C21F5">
        <w:rPr>
          <w:rFonts w:ascii="Calibri" w:hAnsi="Calibri"/>
          <w:sz w:val="22"/>
          <w:szCs w:val="22"/>
        </w:rPr>
        <w:t xml:space="preserve"> dalej </w:t>
      </w:r>
      <w:r w:rsidRPr="005C21F5">
        <w:rPr>
          <w:rFonts w:ascii="Calibri" w:hAnsi="Calibri"/>
          <w:b/>
          <w:sz w:val="22"/>
          <w:szCs w:val="22"/>
        </w:rPr>
        <w:t>Beneficjentem</w:t>
      </w:r>
      <w:r w:rsidRPr="005C21F5">
        <w:rPr>
          <w:rFonts w:ascii="Calibri" w:hAnsi="Calibri"/>
          <w:sz w:val="22"/>
          <w:szCs w:val="22"/>
        </w:rPr>
        <w:t xml:space="preserve">, </w:t>
      </w:r>
      <w:r w:rsidR="00C11E22" w:rsidRPr="00F64E9C">
        <w:rPr>
          <w:rFonts w:ascii="Calibri" w:hAnsi="Calibri"/>
          <w:i/>
          <w:sz w:val="22"/>
          <w:szCs w:val="22"/>
        </w:rPr>
        <w:t xml:space="preserve">działającym </w:t>
      </w:r>
      <w:r w:rsidR="00C11E22">
        <w:rPr>
          <w:rFonts w:ascii="Calibri" w:hAnsi="Calibri"/>
          <w:i/>
          <w:sz w:val="22"/>
          <w:szCs w:val="22"/>
        </w:rPr>
        <w:t xml:space="preserve">również </w:t>
      </w:r>
      <w:r w:rsidR="00C11E22" w:rsidRPr="00F64E9C">
        <w:rPr>
          <w:rFonts w:ascii="Calibri" w:hAnsi="Calibri"/>
          <w:i/>
          <w:sz w:val="22"/>
          <w:szCs w:val="22"/>
        </w:rPr>
        <w:t>w imieniu i na rzecz Partnerów</w:t>
      </w:r>
      <w:r w:rsidR="00C11E22" w:rsidRPr="00F64E9C">
        <w:rPr>
          <w:rStyle w:val="Odwoanieprzypisudolnego"/>
          <w:rFonts w:ascii="Calibri" w:hAnsi="Calibri"/>
          <w:sz w:val="22"/>
          <w:szCs w:val="22"/>
        </w:rPr>
        <w:footnoteReference w:id="65"/>
      </w:r>
      <w:r w:rsidR="00C11E22" w:rsidRPr="00F64E9C">
        <w:rPr>
          <w:rFonts w:ascii="Calibri" w:hAnsi="Calibri"/>
          <w:i/>
          <w:sz w:val="22"/>
          <w:szCs w:val="22"/>
        </w:rPr>
        <w:t>:</w:t>
      </w:r>
    </w:p>
    <w:p w:rsidR="00C11E22" w:rsidRPr="00F64E9C" w:rsidRDefault="00C11E22" w:rsidP="00C11E22">
      <w:pPr>
        <w:spacing w:after="60" w:line="276" w:lineRule="auto"/>
        <w:jc w:val="both"/>
        <w:rPr>
          <w:rFonts w:ascii="Calibri" w:hAnsi="Calibri"/>
          <w:i/>
          <w:sz w:val="22"/>
          <w:szCs w:val="22"/>
        </w:rPr>
      </w:pPr>
      <w:r w:rsidRPr="00F64E9C">
        <w:rPr>
          <w:rFonts w:ascii="Calibri" w:hAnsi="Calibri"/>
          <w:i/>
          <w:sz w:val="22"/>
          <w:szCs w:val="22"/>
        </w:rPr>
        <w:t>……………………………………………………………………</w:t>
      </w:r>
    </w:p>
    <w:p w:rsidR="00C11E22" w:rsidRDefault="00C11E22" w:rsidP="00C11E22">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66"/>
      </w:r>
    </w:p>
    <w:p w:rsidR="00C11E22" w:rsidRDefault="00C11E22"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r w:rsidRPr="005C21F5">
        <w:rPr>
          <w:rFonts w:ascii="Calibri" w:hAnsi="Calibri"/>
          <w:sz w:val="22"/>
          <w:szCs w:val="22"/>
        </w:rPr>
        <w:t>reprezentowanym przez:</w:t>
      </w:r>
    </w:p>
    <w:p w:rsidR="005C21F5" w:rsidRPr="005C21F5" w:rsidRDefault="005C21F5" w:rsidP="00B9130A">
      <w:pPr>
        <w:widowControl w:val="0"/>
        <w:numPr>
          <w:ilvl w:val="0"/>
          <w:numId w:val="55"/>
        </w:numPr>
        <w:spacing w:after="200" w:line="276" w:lineRule="auto"/>
        <w:ind w:left="709" w:hanging="283"/>
        <w:rPr>
          <w:rFonts w:ascii="Calibri" w:hAnsi="Calibri"/>
          <w:bCs/>
          <w:sz w:val="22"/>
          <w:szCs w:val="22"/>
        </w:rPr>
      </w:pPr>
      <w:r w:rsidRPr="005C21F5">
        <w:rPr>
          <w:rFonts w:ascii="Calibri" w:hAnsi="Calibri"/>
          <w:sz w:val="22"/>
          <w:szCs w:val="22"/>
        </w:rPr>
        <w:t xml:space="preserve">.........................................................................................................., </w:t>
      </w:r>
    </w:p>
    <w:p w:rsidR="005C21F5" w:rsidRPr="005C21F5" w:rsidRDefault="005C21F5" w:rsidP="00B9130A">
      <w:pPr>
        <w:widowControl w:val="0"/>
        <w:numPr>
          <w:ilvl w:val="0"/>
          <w:numId w:val="55"/>
        </w:numPr>
        <w:spacing w:after="200" w:line="276" w:lineRule="auto"/>
        <w:ind w:left="709" w:hanging="283"/>
        <w:rPr>
          <w:rFonts w:ascii="Calibri" w:hAnsi="Calibri"/>
          <w:bCs/>
          <w:sz w:val="22"/>
          <w:szCs w:val="22"/>
        </w:rPr>
      </w:pPr>
      <w:r w:rsidRPr="005C21F5">
        <w:rPr>
          <w:rFonts w:ascii="Calibri" w:hAnsi="Calibri"/>
          <w:sz w:val="22"/>
          <w:szCs w:val="22"/>
        </w:rPr>
        <w:t>...........................................................................................................</w:t>
      </w:r>
    </w:p>
    <w:p w:rsidR="005C21F5" w:rsidRPr="005C21F5" w:rsidRDefault="005C21F5" w:rsidP="005C21F5">
      <w:pPr>
        <w:widowControl w:val="0"/>
        <w:spacing w:line="276" w:lineRule="auto"/>
        <w:jc w:val="both"/>
        <w:rPr>
          <w:rFonts w:ascii="Calibri" w:hAnsi="Calibri"/>
          <w:sz w:val="22"/>
          <w:szCs w:val="22"/>
        </w:rPr>
      </w:pPr>
    </w:p>
    <w:p w:rsidR="005C21F5" w:rsidRPr="005C21F5" w:rsidRDefault="005C21F5" w:rsidP="005C21F5">
      <w:pPr>
        <w:widowControl w:val="0"/>
        <w:spacing w:line="276" w:lineRule="auto"/>
        <w:jc w:val="both"/>
        <w:rPr>
          <w:rFonts w:ascii="Calibri" w:hAnsi="Calibri"/>
          <w:sz w:val="22"/>
          <w:szCs w:val="22"/>
        </w:rPr>
      </w:pPr>
      <w:r w:rsidRPr="005C21F5">
        <w:rPr>
          <w:rFonts w:ascii="Calibri" w:hAnsi="Calibri"/>
          <w:sz w:val="22"/>
          <w:szCs w:val="22"/>
        </w:rPr>
        <w:t>w wykonaniu Umowy/Decyzji/Porozum</w:t>
      </w:r>
      <w:r w:rsidR="00EA36C7">
        <w:rPr>
          <w:rFonts w:ascii="Calibri" w:hAnsi="Calibri"/>
          <w:sz w:val="22"/>
          <w:szCs w:val="22"/>
        </w:rPr>
        <w:t>ienia o dofinansowanie projektu/</w:t>
      </w:r>
      <w:r w:rsidRPr="005C21F5">
        <w:rPr>
          <w:rFonts w:ascii="Calibri" w:hAnsi="Calibri"/>
          <w:sz w:val="22"/>
          <w:szCs w:val="22"/>
        </w:rPr>
        <w:t xml:space="preserve">Ogólnych warunków </w:t>
      </w:r>
      <w:r w:rsidRPr="005C21F5">
        <w:rPr>
          <w:rFonts w:ascii="Calibri" w:hAnsi="Calibri"/>
          <w:bCs/>
          <w:sz w:val="22"/>
          <w:szCs w:val="22"/>
        </w:rPr>
        <w:t>umów</w:t>
      </w:r>
      <w:r w:rsidR="007415AD">
        <w:rPr>
          <w:rFonts w:ascii="Calibri" w:hAnsi="Calibri"/>
          <w:bCs/>
          <w:sz w:val="22"/>
          <w:szCs w:val="22"/>
        </w:rPr>
        <w:br/>
      </w:r>
      <w:r w:rsidRPr="005C21F5">
        <w:rPr>
          <w:rFonts w:ascii="Calibri" w:hAnsi="Calibri"/>
          <w:bCs/>
          <w:sz w:val="22"/>
          <w:szCs w:val="22"/>
        </w:rPr>
        <w:t>o dofinansowanie projektów ze środków Europejskiego Funduszu Społecznego w ramach Regionalnego Programu Operacyjnego Województwa Podlaskiego na lata 2014-2020</w:t>
      </w:r>
      <w:r w:rsidRPr="005C21F5">
        <w:rPr>
          <w:rFonts w:ascii="Calibri" w:hAnsi="Calibri"/>
          <w:bCs/>
          <w:sz w:val="22"/>
          <w:szCs w:val="22"/>
          <w:vertAlign w:val="superscript"/>
        </w:rPr>
        <w:footnoteReference w:customMarkFollows="1" w:id="67"/>
        <w:sym w:font="Symbol" w:char="F02A"/>
      </w:r>
      <w:r w:rsidRPr="005C21F5">
        <w:rPr>
          <w:rFonts w:ascii="Calibri" w:hAnsi="Calibri"/>
          <w:bCs/>
          <w:sz w:val="22"/>
          <w:szCs w:val="22"/>
        </w:rPr>
        <w:t xml:space="preserve"> </w:t>
      </w:r>
      <w:r w:rsidR="00EA36C7" w:rsidRPr="00EA36C7">
        <w:rPr>
          <w:rFonts w:ascii="Calibri" w:hAnsi="Calibri"/>
          <w:bCs/>
          <w:sz w:val="22"/>
          <w:szCs w:val="22"/>
        </w:rPr>
        <w:t xml:space="preserve">w celu realizacji Projektu (Tytuł i numer Projektu ……………………..….) </w:t>
      </w:r>
      <w:r w:rsidRPr="005C21F5">
        <w:rPr>
          <w:rFonts w:ascii="Calibri" w:hAnsi="Calibri"/>
          <w:bCs/>
          <w:sz w:val="22"/>
          <w:szCs w:val="22"/>
        </w:rPr>
        <w:t xml:space="preserve">na podstawie art. 28 Rozporządzenia Parlamentu Europejskiego i Rady (UE) 2016/679 z dnia 27 kwietnia 2016 r. w sprawie ochrony osób fizycznych w związku z przetwarzaniem danych osobowych i w sprawie swobodnego przepływu takich danych oraz uchylenia dyrektywy 95/46/WE, zwanego dalej </w:t>
      </w:r>
      <w:r w:rsidRPr="005C21F5">
        <w:rPr>
          <w:rFonts w:ascii="Calibri" w:hAnsi="Calibri"/>
          <w:b/>
          <w:bCs/>
          <w:sz w:val="22"/>
          <w:szCs w:val="22"/>
        </w:rPr>
        <w:t>RODO</w:t>
      </w:r>
      <w:r w:rsidRPr="005C21F5">
        <w:rPr>
          <w:rFonts w:ascii="Calibri" w:hAnsi="Calibri"/>
          <w:bCs/>
          <w:sz w:val="22"/>
          <w:szCs w:val="22"/>
        </w:rPr>
        <w:t xml:space="preserve">, </w:t>
      </w:r>
      <w:r w:rsidRPr="005C21F5">
        <w:rPr>
          <w:rFonts w:ascii="Calibri" w:hAnsi="Calibri"/>
          <w:sz w:val="22"/>
          <w:szCs w:val="22"/>
        </w:rPr>
        <w:t>postanawia się co następuje:</w:t>
      </w:r>
    </w:p>
    <w:p w:rsidR="005C21F5" w:rsidRPr="005C21F5" w:rsidRDefault="005C21F5" w:rsidP="005C21F5">
      <w:pPr>
        <w:widowControl w:val="0"/>
        <w:spacing w:line="276" w:lineRule="auto"/>
        <w:jc w:val="both"/>
        <w:rPr>
          <w:rFonts w:ascii="Calibri" w:hAnsi="Calibri"/>
          <w:sz w:val="22"/>
          <w:szCs w:val="22"/>
        </w:rPr>
      </w:pPr>
    </w:p>
    <w:p w:rsidR="005C21F5" w:rsidRPr="005C21F5" w:rsidRDefault="005C21F5" w:rsidP="005C21F5">
      <w:pPr>
        <w:widowControl w:val="0"/>
        <w:spacing w:line="276" w:lineRule="auto"/>
        <w:jc w:val="center"/>
        <w:rPr>
          <w:rFonts w:ascii="Calibri" w:hAnsi="Calibri"/>
          <w:sz w:val="22"/>
          <w:szCs w:val="22"/>
        </w:rPr>
      </w:pPr>
      <w:r w:rsidRPr="005C21F5">
        <w:rPr>
          <w:rFonts w:ascii="Calibri" w:hAnsi="Calibri"/>
          <w:sz w:val="22"/>
          <w:szCs w:val="22"/>
        </w:rPr>
        <w:t>§ 1</w:t>
      </w:r>
    </w:p>
    <w:p w:rsidR="005C21F5" w:rsidRPr="005C21F5" w:rsidRDefault="005C21F5" w:rsidP="00B9130A">
      <w:pPr>
        <w:widowControl w:val="0"/>
        <w:numPr>
          <w:ilvl w:val="0"/>
          <w:numId w:val="48"/>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Porozumienie określa w szczególności prawa i obowiązki stron w zakresie przetwarzania danych osobowych w rozumieniu RODO.</w:t>
      </w:r>
    </w:p>
    <w:p w:rsidR="005C21F5" w:rsidRPr="005C21F5" w:rsidRDefault="005C21F5" w:rsidP="00B9130A">
      <w:pPr>
        <w:numPr>
          <w:ilvl w:val="0"/>
          <w:numId w:val="48"/>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IZ RPOWP oświadcza, że na mocy Porozumienia w sprawie powierzenia przetwarzania danych osobowych w ramach Centralnego Systemu Teleinformatycznego wspierającego realizację programów operacyjnych</w:t>
      </w:r>
      <w:r w:rsidR="007415AD">
        <w:rPr>
          <w:rFonts w:ascii="Calibri" w:hAnsi="Calibri"/>
          <w:sz w:val="22"/>
          <w:szCs w:val="22"/>
        </w:rPr>
        <w:br/>
      </w:r>
      <w:r w:rsidRPr="005C21F5">
        <w:rPr>
          <w:rFonts w:ascii="Calibri" w:hAnsi="Calibri"/>
          <w:sz w:val="22"/>
          <w:szCs w:val="22"/>
        </w:rPr>
        <w:t xml:space="preserve">w związku z realizacją Regionalnego Programu Operacyjnego Województwa Podlaskiego na lata 2014-2020 nr CCI 2014PL16M2OP010, została umocowana do dalszego powierzania Beneficjentom przetwarzania danych osobowych w Centralnym Systemie Teleinformatycznym, zwanym dalej </w:t>
      </w:r>
      <w:r w:rsidRPr="005C21F5">
        <w:rPr>
          <w:rFonts w:ascii="Calibri" w:hAnsi="Calibri"/>
          <w:b/>
          <w:sz w:val="22"/>
          <w:szCs w:val="22"/>
        </w:rPr>
        <w:t>CST</w:t>
      </w:r>
      <w:r w:rsidRPr="005C21F5">
        <w:rPr>
          <w:rFonts w:ascii="Calibri" w:hAnsi="Calibri"/>
          <w:sz w:val="22"/>
          <w:szCs w:val="22"/>
        </w:rPr>
        <w:t>, o którym mowa</w:t>
      </w:r>
      <w:r w:rsidR="007415AD">
        <w:rPr>
          <w:rFonts w:ascii="Calibri" w:hAnsi="Calibri"/>
          <w:sz w:val="22"/>
          <w:szCs w:val="22"/>
        </w:rPr>
        <w:br/>
      </w:r>
      <w:r w:rsidRPr="005C21F5">
        <w:rPr>
          <w:rFonts w:ascii="Calibri" w:hAnsi="Calibri"/>
          <w:sz w:val="22"/>
          <w:szCs w:val="22"/>
        </w:rPr>
        <w:t xml:space="preserve">w rozdziale 16 Ustawy wdrożeniowej, w związku z realizacją Regionalnego Programu Operacyjnego Województwa Podlaskiego na lata 2014-2020, zwanego dalej </w:t>
      </w:r>
      <w:r w:rsidRPr="005C21F5">
        <w:rPr>
          <w:rFonts w:ascii="Calibri" w:hAnsi="Calibri"/>
          <w:b/>
          <w:sz w:val="22"/>
          <w:szCs w:val="22"/>
        </w:rPr>
        <w:t>Programem,</w:t>
      </w:r>
      <w:r w:rsidRPr="005C21F5">
        <w:rPr>
          <w:rFonts w:ascii="Calibri" w:hAnsi="Calibri"/>
          <w:sz w:val="22"/>
          <w:szCs w:val="22"/>
        </w:rPr>
        <w:t xml:space="preserve"> w imieniu i na rzecz ministra właściwego ds. rozwoju regionalnego, zwanego dalej </w:t>
      </w:r>
      <w:r w:rsidRPr="005C21F5">
        <w:rPr>
          <w:rFonts w:ascii="Calibri" w:hAnsi="Calibri"/>
          <w:b/>
          <w:sz w:val="22"/>
          <w:szCs w:val="22"/>
        </w:rPr>
        <w:t>Powierzającym</w:t>
      </w:r>
      <w:r w:rsidRPr="005C21F5">
        <w:rPr>
          <w:rFonts w:ascii="Calibri" w:hAnsi="Calibri"/>
          <w:sz w:val="22"/>
          <w:szCs w:val="22"/>
        </w:rPr>
        <w:t>.</w:t>
      </w:r>
    </w:p>
    <w:p w:rsidR="005C21F5" w:rsidRPr="005C21F5" w:rsidRDefault="005C21F5" w:rsidP="00B9130A">
      <w:pPr>
        <w:numPr>
          <w:ilvl w:val="0"/>
          <w:numId w:val="48"/>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 xml:space="preserve">IZ RPOWP, na podstawie Porozumienia, o którym mowa w ust. 2, powierza Beneficjentowi  przetwarzanie danych osobowych określonych w załączniku nr 1 do Porozumienia za pośrednictwem CST, zwanych dalej </w:t>
      </w:r>
      <w:r w:rsidRPr="005C21F5">
        <w:rPr>
          <w:rFonts w:ascii="Calibri" w:hAnsi="Calibri"/>
          <w:b/>
          <w:sz w:val="22"/>
          <w:szCs w:val="22"/>
        </w:rPr>
        <w:t>danymi osobowymi</w:t>
      </w:r>
      <w:r w:rsidRPr="005C21F5">
        <w:rPr>
          <w:rFonts w:ascii="Calibri" w:hAnsi="Calibri"/>
          <w:sz w:val="22"/>
          <w:szCs w:val="22"/>
        </w:rPr>
        <w:t>.</w:t>
      </w:r>
    </w:p>
    <w:p w:rsidR="005C21F5" w:rsidRPr="005C21F5" w:rsidRDefault="005C21F5" w:rsidP="005C21F5">
      <w:pPr>
        <w:suppressAutoHyphens/>
        <w:spacing w:line="276" w:lineRule="auto"/>
        <w:contextualSpacing/>
        <w:jc w:val="both"/>
        <w:rPr>
          <w:rFonts w:ascii="Calibri" w:hAnsi="Calibri"/>
          <w:sz w:val="22"/>
          <w:szCs w:val="22"/>
        </w:rPr>
      </w:pPr>
    </w:p>
    <w:p w:rsidR="005C21F5" w:rsidRPr="005C21F5" w:rsidRDefault="005C21F5" w:rsidP="005C21F5">
      <w:pPr>
        <w:suppressAutoHyphens/>
        <w:spacing w:line="276" w:lineRule="auto"/>
        <w:contextualSpacing/>
        <w:jc w:val="center"/>
        <w:rPr>
          <w:rFonts w:ascii="Calibri" w:hAnsi="Calibri"/>
          <w:sz w:val="22"/>
          <w:szCs w:val="22"/>
        </w:rPr>
      </w:pPr>
      <w:r w:rsidRPr="005C21F5">
        <w:rPr>
          <w:rFonts w:ascii="Calibri" w:hAnsi="Calibri"/>
          <w:sz w:val="22"/>
          <w:szCs w:val="22"/>
        </w:rPr>
        <w:t>§ 2</w:t>
      </w:r>
    </w:p>
    <w:p w:rsidR="005C21F5" w:rsidRPr="005C21F5" w:rsidRDefault="005C21F5" w:rsidP="00B9130A">
      <w:pPr>
        <w:numPr>
          <w:ilvl w:val="1"/>
          <w:numId w:val="72"/>
        </w:numPr>
        <w:spacing w:after="200" w:line="276" w:lineRule="auto"/>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Dane osobowe są powierzone do przetwarzania Beneficjentowi przez IZ RPOWP wyłącznie w celu realizacji Pro</w:t>
      </w:r>
      <w:r w:rsidR="00EA36C7">
        <w:rPr>
          <w:rFonts w:ascii="Calibri" w:eastAsia="Times New Roman" w:hAnsi="Calibri" w:cs="Calibri"/>
          <w:sz w:val="22"/>
          <w:szCs w:val="22"/>
          <w:lang w:eastAsia="en-US"/>
        </w:rPr>
        <w:t>jekt</w:t>
      </w:r>
      <w:r w:rsidRPr="005C21F5">
        <w:rPr>
          <w:rFonts w:ascii="Calibri" w:eastAsia="Times New Roman" w:hAnsi="Calibri" w:cs="Calibri"/>
          <w:sz w:val="22"/>
          <w:szCs w:val="22"/>
          <w:lang w:eastAsia="en-US"/>
        </w:rPr>
        <w:t>u, w zakresie:</w:t>
      </w:r>
    </w:p>
    <w:p w:rsidR="005C21F5" w:rsidRPr="005C21F5" w:rsidRDefault="005C21F5" w:rsidP="00B9130A">
      <w:pPr>
        <w:numPr>
          <w:ilvl w:val="0"/>
          <w:numId w:val="73"/>
        </w:numPr>
        <w:spacing w:after="200" w:line="276" w:lineRule="auto"/>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lastRenderedPageBreak/>
        <w:t>zarządzania, kontroli, audytu, ewaluacji, monitorowania, sprawozdawczości i raportowania</w:t>
      </w:r>
      <w:r w:rsidR="007415AD">
        <w:rPr>
          <w:rFonts w:ascii="Calibri" w:eastAsia="Times New Roman" w:hAnsi="Calibri" w:cs="Calibri"/>
          <w:sz w:val="22"/>
          <w:szCs w:val="22"/>
          <w:lang w:eastAsia="en-US"/>
        </w:rPr>
        <w:br/>
      </w:r>
      <w:r w:rsidRPr="005C21F5">
        <w:rPr>
          <w:rFonts w:ascii="Calibri" w:eastAsia="Times New Roman" w:hAnsi="Calibri" w:cs="Calibri"/>
          <w:sz w:val="22"/>
          <w:szCs w:val="22"/>
          <w:lang w:eastAsia="en-US"/>
        </w:rPr>
        <w:t>w ramach Programu;</w:t>
      </w:r>
    </w:p>
    <w:p w:rsidR="005C21F5" w:rsidRPr="005C21F5" w:rsidRDefault="005C21F5" w:rsidP="00B9130A">
      <w:pPr>
        <w:numPr>
          <w:ilvl w:val="0"/>
          <w:numId w:val="73"/>
        </w:numPr>
        <w:spacing w:after="200" w:line="276" w:lineRule="auto"/>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 xml:space="preserve">zapewnienia realizacji obowiązku informacyjnego dotyczącego przekazywania do publicznej wiadomości informacji o podmiotach uzyskujących wsparcie z funduszy polityki spójności w ramach Programu. </w:t>
      </w:r>
    </w:p>
    <w:p w:rsidR="005C21F5" w:rsidRPr="005C21F5" w:rsidRDefault="005C21F5" w:rsidP="00B9130A">
      <w:pPr>
        <w:numPr>
          <w:ilvl w:val="0"/>
          <w:numId w:val="74"/>
        </w:numPr>
        <w:suppressAutoHyphens/>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zapewni środki techniczne i organizacyjne umożliwiające należyte zabezpieczenie danych osobowych i prywatności, wymagane przepisami prawa powszechnie obowiązującego dotyczącego ochrony danych osobowych, w tym w szczególności art. 32 RODO.</w:t>
      </w:r>
    </w:p>
    <w:p w:rsidR="005C21F5" w:rsidRPr="005C21F5" w:rsidRDefault="005C21F5" w:rsidP="00B9130A">
      <w:pPr>
        <w:numPr>
          <w:ilvl w:val="0"/>
          <w:numId w:val="74"/>
        </w:numPr>
        <w:spacing w:after="200" w:line="276" w:lineRule="auto"/>
        <w:ind w:left="425" w:hanging="425"/>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zobowiązuje się stosować środki techniczne i organizacyjne określone w Regulaminie bezpieczeństwa informacji przetwarzanych w CST.</w:t>
      </w:r>
    </w:p>
    <w:p w:rsidR="005C21F5" w:rsidRPr="005C21F5" w:rsidRDefault="005C21F5" w:rsidP="00B9130A">
      <w:pPr>
        <w:numPr>
          <w:ilvl w:val="0"/>
          <w:numId w:val="74"/>
        </w:numPr>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zobowiązuje się do 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w:t>
      </w:r>
    </w:p>
    <w:p w:rsidR="005C21F5" w:rsidRPr="005C21F5" w:rsidRDefault="005C21F5" w:rsidP="00B9130A">
      <w:pPr>
        <w:numPr>
          <w:ilvl w:val="0"/>
          <w:numId w:val="74"/>
        </w:numPr>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udziela IZ RPOWP, na każde jej żądanie, informacji i dokumentacji na temat przetwarzania powierzonych do przetwarzania danych osobowych.</w:t>
      </w:r>
    </w:p>
    <w:p w:rsidR="005C21F5" w:rsidRPr="005C21F5" w:rsidRDefault="005C21F5" w:rsidP="00B9130A">
      <w:pPr>
        <w:numPr>
          <w:ilvl w:val="0"/>
          <w:numId w:val="74"/>
        </w:numPr>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usuwa z elektronicznych nośników informacji wielokrotnego zapisu w sposób trwały</w:t>
      </w:r>
      <w:r w:rsidR="007415AD">
        <w:rPr>
          <w:rFonts w:ascii="Calibri" w:eastAsia="Times New Roman" w:hAnsi="Calibri" w:cs="Calibri"/>
          <w:sz w:val="22"/>
          <w:szCs w:val="22"/>
          <w:lang w:eastAsia="en-US"/>
        </w:rPr>
        <w:br/>
      </w:r>
      <w:r w:rsidRPr="005C21F5">
        <w:rPr>
          <w:rFonts w:ascii="Calibri" w:eastAsia="Times New Roman" w:hAnsi="Calibri" w:cs="Calibri"/>
          <w:sz w:val="22"/>
          <w:szCs w:val="22"/>
          <w:lang w:eastAsia="en-US"/>
        </w:rPr>
        <w:t>i nieodwracalny oraz zobowiązany jest do zniszczenia nośników papierowych i elektronicznych nośników informacji jednokrotnego zapisu, na których utrwalone zostały powierzone do przetwarzania dane osobowe, po zakończeniu obowiązywania okresu archiwizowania wynikającego z przepisów obowiązującego prawa oraz potwierdza powyższe przekazanym IZ RPOWP oświadczeniem.</w:t>
      </w:r>
    </w:p>
    <w:p w:rsidR="005C21F5" w:rsidRPr="005C21F5" w:rsidRDefault="005C21F5" w:rsidP="00B9130A">
      <w:pPr>
        <w:numPr>
          <w:ilvl w:val="0"/>
          <w:numId w:val="74"/>
        </w:numPr>
        <w:suppressAutoHyphens/>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ponosi odpowiedzialność, tak wobec osób trzecich, jak i wobec IZ RPOWP i Powierzającego, za szkody powstałe w związku z nieprzestrzeganiem Ustawy wdrożeniowej, RODO, przepisów prawa powszechnie obowiązującego dotyczącego ochrony danych osobowych oraz za przetwarzanie powierzonych do przetwarzania danych osobowych niezgodnie z Porozumieniem. Jeżeli inny podmiot przetwarzający nie wywiąże się ze spoczywających na nim obowiązków ochrony danych, pełna odpowiedzialność wobec Powierzającego za wypełnienie obowiązków tego innego podmiotu przetwarzającego spoczywa na Beneficjencie.</w:t>
      </w:r>
    </w:p>
    <w:p w:rsidR="005C21F5" w:rsidRPr="005C21F5" w:rsidRDefault="005C21F5" w:rsidP="00B9130A">
      <w:pPr>
        <w:numPr>
          <w:ilvl w:val="0"/>
          <w:numId w:val="74"/>
        </w:numPr>
        <w:suppressAutoHyphens/>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hAnsi="Calibri" w:cs="Calibri"/>
          <w:sz w:val="22"/>
          <w:szCs w:val="22"/>
          <w:lang w:eastAsia="en-US"/>
        </w:rPr>
        <w:t>IZ RPOWP zobowiązuje Beneficjenta do wykonywania wobec osób, których dane dotyczą, zarówno osób uczestniczących w realizacji projektu, jak i uczestników projektu, obowiązków informacyjnych wynikających z przepisów RODO</w:t>
      </w:r>
      <w:r w:rsidRPr="005C21F5">
        <w:rPr>
          <w:rFonts w:ascii="Calibri" w:eastAsia="Times New Roman" w:hAnsi="Calibri" w:cs="Calibri"/>
          <w:sz w:val="22"/>
          <w:szCs w:val="22"/>
          <w:lang w:eastAsia="en-US"/>
        </w:rPr>
        <w:t xml:space="preserve"> zawartych we </w:t>
      </w:r>
      <w:r w:rsidRPr="005C21F5">
        <w:rPr>
          <w:rFonts w:ascii="Calibri" w:hAnsi="Calibri" w:cs="Calibri"/>
          <w:sz w:val="22"/>
          <w:szCs w:val="22"/>
          <w:lang w:eastAsia="en-US"/>
        </w:rPr>
        <w:t xml:space="preserve">wzorze oświadczenia stanowiącym załącznik nr </w:t>
      </w:r>
      <w:r w:rsidR="00C11E22">
        <w:rPr>
          <w:rFonts w:ascii="Calibri" w:hAnsi="Calibri" w:cs="Calibri"/>
          <w:sz w:val="22"/>
          <w:szCs w:val="22"/>
          <w:lang w:eastAsia="en-US"/>
        </w:rPr>
        <w:t>6</w:t>
      </w:r>
      <w:r w:rsidR="00C11E22" w:rsidRPr="005C21F5">
        <w:rPr>
          <w:rFonts w:ascii="Calibri" w:hAnsi="Calibri" w:cs="Calibri"/>
          <w:sz w:val="22"/>
          <w:szCs w:val="22"/>
          <w:lang w:eastAsia="en-US"/>
        </w:rPr>
        <w:t xml:space="preserve"> </w:t>
      </w:r>
      <w:r w:rsidRPr="005C21F5">
        <w:rPr>
          <w:rFonts w:ascii="Calibri" w:hAnsi="Calibri" w:cs="Calibri"/>
          <w:sz w:val="22"/>
          <w:szCs w:val="22"/>
          <w:lang w:eastAsia="en-US"/>
        </w:rPr>
        <w:t>do Porozumienia.</w:t>
      </w:r>
    </w:p>
    <w:p w:rsidR="005C21F5" w:rsidRPr="005C21F5" w:rsidRDefault="005C21F5" w:rsidP="00B9130A">
      <w:pPr>
        <w:numPr>
          <w:ilvl w:val="0"/>
          <w:numId w:val="74"/>
        </w:numPr>
        <w:suppressAutoHyphens/>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hAnsi="Calibri" w:cs="Calibri"/>
          <w:sz w:val="22"/>
          <w:szCs w:val="22"/>
          <w:lang w:eastAsia="en-US"/>
        </w:rPr>
        <w:t>Beneficjent wspiera IZ RPOWP oraz Powierzającego w realizacji obowiązków określonych w art. 32 – 36 RODO, w szczególności udziela pomocy w realizacji obowiązku odpowiadania na żądania osoby, której dane dotyczą, w zakresie wykonywania jej praw określonych w rozdziale III RODO.</w:t>
      </w:r>
    </w:p>
    <w:p w:rsidR="005C21F5" w:rsidRDefault="005C21F5" w:rsidP="005C21F5">
      <w:pPr>
        <w:suppressAutoHyphens/>
        <w:spacing w:line="276" w:lineRule="auto"/>
        <w:contextualSpacing/>
        <w:jc w:val="center"/>
        <w:rPr>
          <w:rFonts w:ascii="Calibri" w:hAnsi="Calibri"/>
          <w:sz w:val="22"/>
          <w:szCs w:val="22"/>
        </w:rPr>
      </w:pPr>
    </w:p>
    <w:p w:rsidR="007415AD" w:rsidRDefault="007415AD" w:rsidP="005C21F5">
      <w:pPr>
        <w:suppressAutoHyphens/>
        <w:spacing w:line="276" w:lineRule="auto"/>
        <w:contextualSpacing/>
        <w:jc w:val="center"/>
        <w:rPr>
          <w:rFonts w:ascii="Calibri" w:hAnsi="Calibri"/>
          <w:sz w:val="22"/>
          <w:szCs w:val="22"/>
        </w:rPr>
      </w:pPr>
    </w:p>
    <w:p w:rsidR="007415AD" w:rsidRDefault="007415AD" w:rsidP="005C21F5">
      <w:pPr>
        <w:suppressAutoHyphens/>
        <w:spacing w:line="276" w:lineRule="auto"/>
        <w:contextualSpacing/>
        <w:jc w:val="center"/>
        <w:rPr>
          <w:rFonts w:ascii="Calibri" w:hAnsi="Calibri"/>
          <w:sz w:val="22"/>
          <w:szCs w:val="22"/>
        </w:rPr>
      </w:pPr>
    </w:p>
    <w:p w:rsidR="007415AD" w:rsidRPr="005C21F5" w:rsidRDefault="007415AD" w:rsidP="005C21F5">
      <w:pPr>
        <w:suppressAutoHyphens/>
        <w:spacing w:line="276" w:lineRule="auto"/>
        <w:contextualSpacing/>
        <w:jc w:val="center"/>
        <w:rPr>
          <w:rFonts w:ascii="Calibri" w:hAnsi="Calibri"/>
          <w:sz w:val="22"/>
          <w:szCs w:val="22"/>
        </w:rPr>
      </w:pPr>
    </w:p>
    <w:p w:rsidR="005C21F5" w:rsidRPr="005C21F5" w:rsidRDefault="005C21F5" w:rsidP="005C21F5">
      <w:pPr>
        <w:suppressAutoHyphens/>
        <w:spacing w:line="276" w:lineRule="auto"/>
        <w:contextualSpacing/>
        <w:jc w:val="center"/>
        <w:rPr>
          <w:rFonts w:ascii="Calibri" w:hAnsi="Calibri"/>
          <w:sz w:val="22"/>
          <w:szCs w:val="22"/>
        </w:rPr>
      </w:pPr>
      <w:r w:rsidRPr="005C21F5">
        <w:rPr>
          <w:rFonts w:ascii="Calibri" w:hAnsi="Calibri"/>
          <w:sz w:val="22"/>
          <w:szCs w:val="22"/>
        </w:rPr>
        <w:t>§ 3</w:t>
      </w:r>
    </w:p>
    <w:p w:rsidR="005C21F5" w:rsidRPr="005C21F5" w:rsidRDefault="005C21F5" w:rsidP="00B9130A">
      <w:pPr>
        <w:numPr>
          <w:ilvl w:val="1"/>
          <w:numId w:val="75"/>
        </w:numPr>
        <w:spacing w:after="200" w:line="276" w:lineRule="auto"/>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w:t>
      </w:r>
      <w:r w:rsidRPr="005C21F5">
        <w:rPr>
          <w:rFonts w:ascii="Calibri" w:hAnsi="Calibri"/>
          <w:sz w:val="22"/>
          <w:szCs w:val="22"/>
          <w:lang w:eastAsia="en-US"/>
        </w:rPr>
        <w:t xml:space="preserve"> </w:t>
      </w:r>
      <w:r w:rsidRPr="005C21F5">
        <w:rPr>
          <w:rFonts w:ascii="Calibri" w:eastAsia="Times New Roman" w:hAnsi="Calibri" w:cs="Calibri"/>
          <w:sz w:val="22"/>
          <w:szCs w:val="22"/>
          <w:lang w:eastAsia="en-US"/>
        </w:rPr>
        <w:t xml:space="preserve">ogranicza dostęp do powierzonych do przetwarzania danych osobowych, wyłącznie do </w:t>
      </w:r>
      <w:r w:rsidR="008566BC">
        <w:rPr>
          <w:rFonts w:ascii="Calibri" w:eastAsia="Times New Roman" w:hAnsi="Calibri" w:cs="Calibri"/>
          <w:sz w:val="22"/>
          <w:szCs w:val="22"/>
          <w:lang w:eastAsia="en-US"/>
        </w:rPr>
        <w:t>osób</w:t>
      </w:r>
      <w:r w:rsidRPr="005C21F5">
        <w:rPr>
          <w:rFonts w:ascii="Calibri" w:eastAsia="Times New Roman" w:hAnsi="Calibri" w:cs="Calibri"/>
          <w:sz w:val="22"/>
          <w:szCs w:val="22"/>
          <w:lang w:eastAsia="en-US"/>
        </w:rPr>
        <w:t>, któr</w:t>
      </w:r>
      <w:r w:rsidR="008566BC">
        <w:rPr>
          <w:rFonts w:ascii="Calibri" w:eastAsia="Times New Roman" w:hAnsi="Calibri" w:cs="Calibri"/>
          <w:sz w:val="22"/>
          <w:szCs w:val="22"/>
          <w:lang w:eastAsia="en-US"/>
        </w:rPr>
        <w:t>e</w:t>
      </w:r>
      <w:r w:rsidRPr="005C21F5">
        <w:rPr>
          <w:rFonts w:ascii="Calibri" w:eastAsia="Times New Roman" w:hAnsi="Calibri" w:cs="Calibri"/>
          <w:sz w:val="22"/>
          <w:szCs w:val="22"/>
          <w:lang w:eastAsia="en-US"/>
        </w:rPr>
        <w:t xml:space="preserve"> upoważnił do przetwarzania powierzonych danych osobowych. Wzór upoważnienia stanowi załącznik nr 2 do Porozumienia.</w:t>
      </w:r>
      <w:r w:rsidR="00C11E22" w:rsidRPr="00C11E22">
        <w:rPr>
          <w:rFonts w:ascii="Calibri" w:hAnsi="Calibri"/>
          <w:sz w:val="22"/>
          <w:szCs w:val="22"/>
        </w:rPr>
        <w:t xml:space="preserve"> </w:t>
      </w:r>
      <w:r w:rsidR="00C11E22" w:rsidRPr="004566D7">
        <w:rPr>
          <w:rFonts w:ascii="Calibri" w:hAnsi="Calibri"/>
          <w:sz w:val="22"/>
          <w:szCs w:val="22"/>
        </w:rPr>
        <w:t>Wzór odwołani</w:t>
      </w:r>
      <w:r w:rsidR="00C11E22">
        <w:rPr>
          <w:rFonts w:ascii="Calibri" w:hAnsi="Calibri"/>
          <w:sz w:val="22"/>
          <w:szCs w:val="22"/>
        </w:rPr>
        <w:t>a</w:t>
      </w:r>
      <w:r w:rsidR="00C11E22" w:rsidRPr="004566D7">
        <w:rPr>
          <w:rFonts w:ascii="Calibri" w:hAnsi="Calibri"/>
          <w:sz w:val="22"/>
          <w:szCs w:val="22"/>
        </w:rPr>
        <w:t xml:space="preserve"> upoważnienia stanowi </w:t>
      </w:r>
      <w:r w:rsidR="000A39F6">
        <w:rPr>
          <w:rFonts w:ascii="Calibri" w:hAnsi="Calibri"/>
          <w:b/>
          <w:sz w:val="22"/>
          <w:szCs w:val="22"/>
        </w:rPr>
        <w:t>z</w:t>
      </w:r>
      <w:r w:rsidR="00C11E22" w:rsidRPr="004566D7">
        <w:rPr>
          <w:rFonts w:ascii="Calibri" w:hAnsi="Calibri"/>
          <w:b/>
          <w:sz w:val="22"/>
          <w:szCs w:val="22"/>
        </w:rPr>
        <w:t>ałącznik nr 3</w:t>
      </w:r>
      <w:r w:rsidR="00C11E22" w:rsidRPr="004566D7">
        <w:rPr>
          <w:rFonts w:ascii="Calibri" w:hAnsi="Calibri"/>
          <w:sz w:val="22"/>
          <w:szCs w:val="22"/>
        </w:rPr>
        <w:t xml:space="preserve"> do Porozumienia</w:t>
      </w:r>
      <w:r w:rsidR="00C11E22">
        <w:rPr>
          <w:rFonts w:ascii="Calibri" w:hAnsi="Calibri"/>
          <w:sz w:val="22"/>
          <w:szCs w:val="22"/>
        </w:rPr>
        <w:t>.</w:t>
      </w:r>
    </w:p>
    <w:p w:rsidR="005C21F5" w:rsidRPr="005C21F5" w:rsidRDefault="005C21F5" w:rsidP="00B9130A">
      <w:pPr>
        <w:numPr>
          <w:ilvl w:val="1"/>
          <w:numId w:val="75"/>
        </w:numPr>
        <w:spacing w:after="200" w:line="276" w:lineRule="auto"/>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 xml:space="preserve">Beneficjent, na żądanie IZ RPOWP, przekazuje informacje o osobach upoważnionych. Wzór wykazu osób upoważnionych stanowi załącznik nr </w:t>
      </w:r>
      <w:r w:rsidR="00431679">
        <w:rPr>
          <w:rFonts w:ascii="Calibri" w:eastAsia="Times New Roman" w:hAnsi="Calibri" w:cs="Calibri"/>
          <w:sz w:val="22"/>
          <w:szCs w:val="22"/>
          <w:lang w:eastAsia="en-US"/>
        </w:rPr>
        <w:t>4</w:t>
      </w:r>
      <w:r w:rsidR="00431679" w:rsidRPr="005C21F5">
        <w:rPr>
          <w:rFonts w:ascii="Calibri" w:eastAsia="Times New Roman" w:hAnsi="Calibri" w:cs="Calibri"/>
          <w:sz w:val="22"/>
          <w:szCs w:val="22"/>
          <w:lang w:eastAsia="en-US"/>
        </w:rPr>
        <w:t xml:space="preserve"> </w:t>
      </w:r>
      <w:r w:rsidRPr="005C21F5">
        <w:rPr>
          <w:rFonts w:ascii="Calibri" w:eastAsia="Times New Roman" w:hAnsi="Calibri" w:cs="Calibri"/>
          <w:sz w:val="22"/>
          <w:szCs w:val="22"/>
          <w:lang w:eastAsia="en-US"/>
        </w:rPr>
        <w:t>do Porozumienia.</w:t>
      </w:r>
    </w:p>
    <w:p w:rsidR="005C21F5" w:rsidRPr="005C21F5" w:rsidRDefault="005C21F5" w:rsidP="00B9130A">
      <w:pPr>
        <w:numPr>
          <w:ilvl w:val="1"/>
          <w:numId w:val="75"/>
        </w:numPr>
        <w:spacing w:after="200" w:line="276" w:lineRule="auto"/>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Upoważnienia do przetwarzania danych osobowych w CST nadawane są zgodnie z procedurą opisaną</w:t>
      </w:r>
      <w:r w:rsidR="007415AD">
        <w:rPr>
          <w:rFonts w:ascii="Calibri" w:eastAsia="Times New Roman" w:hAnsi="Calibri" w:cs="Calibri"/>
          <w:sz w:val="22"/>
          <w:szCs w:val="22"/>
          <w:lang w:eastAsia="en-US"/>
        </w:rPr>
        <w:br/>
      </w:r>
      <w:r w:rsidRPr="005C21F5">
        <w:rPr>
          <w:rFonts w:ascii="Calibri" w:eastAsia="Times New Roman" w:hAnsi="Calibri" w:cs="Calibri"/>
          <w:sz w:val="22"/>
          <w:szCs w:val="22"/>
          <w:lang w:eastAsia="en-US"/>
        </w:rPr>
        <w:t xml:space="preserve">w załączniku nr </w:t>
      </w:r>
      <w:r w:rsidR="00431679">
        <w:rPr>
          <w:rFonts w:ascii="Calibri" w:eastAsia="Times New Roman" w:hAnsi="Calibri" w:cs="Calibri"/>
          <w:sz w:val="22"/>
          <w:szCs w:val="22"/>
          <w:lang w:eastAsia="en-US"/>
        </w:rPr>
        <w:t>5</w:t>
      </w:r>
      <w:r w:rsidR="00431679" w:rsidRPr="005C21F5">
        <w:rPr>
          <w:rFonts w:ascii="Calibri" w:eastAsia="Times New Roman" w:hAnsi="Calibri" w:cs="Calibri"/>
          <w:sz w:val="22"/>
          <w:szCs w:val="22"/>
          <w:lang w:eastAsia="en-US"/>
        </w:rPr>
        <w:t xml:space="preserve"> </w:t>
      </w:r>
      <w:r w:rsidRPr="005C21F5">
        <w:rPr>
          <w:rFonts w:ascii="Calibri" w:eastAsia="Times New Roman" w:hAnsi="Calibri" w:cs="Calibri"/>
          <w:sz w:val="22"/>
          <w:szCs w:val="22"/>
          <w:lang w:eastAsia="en-US"/>
        </w:rPr>
        <w:t>do Porozumienia.</w:t>
      </w:r>
    </w:p>
    <w:p w:rsidR="005C21F5" w:rsidRPr="005C21F5" w:rsidRDefault="005C21F5" w:rsidP="00A5598F">
      <w:pPr>
        <w:numPr>
          <w:ilvl w:val="1"/>
          <w:numId w:val="75"/>
        </w:numPr>
        <w:spacing w:line="276" w:lineRule="auto"/>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lastRenderedPageBreak/>
        <w:t xml:space="preserve">Upoważnienia do przetwarzania danych osobowych wygasają z chwilą odwołania upoważnienia, o którym mowa w ustępie 1 lub wycofania dostępu do CST. </w:t>
      </w:r>
    </w:p>
    <w:p w:rsidR="005C21F5" w:rsidRPr="005C21F5" w:rsidRDefault="005C21F5" w:rsidP="00A5598F">
      <w:pPr>
        <w:suppressAutoHyphens/>
        <w:spacing w:line="276" w:lineRule="auto"/>
        <w:jc w:val="center"/>
        <w:rPr>
          <w:rFonts w:ascii="Calibri" w:eastAsia="Times New Roman" w:hAnsi="Calibri" w:cs="Calibri"/>
          <w:sz w:val="22"/>
          <w:szCs w:val="22"/>
          <w:lang w:eastAsia="en-US"/>
        </w:rPr>
      </w:pPr>
    </w:p>
    <w:p w:rsidR="005C21F5" w:rsidRPr="005C21F5" w:rsidRDefault="005C21F5" w:rsidP="005C21F5">
      <w:pPr>
        <w:suppressAutoHyphens/>
        <w:spacing w:line="276" w:lineRule="auto"/>
        <w:jc w:val="center"/>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 4</w:t>
      </w:r>
    </w:p>
    <w:p w:rsidR="005C21F5" w:rsidRPr="005C21F5" w:rsidRDefault="005C21F5" w:rsidP="00B9130A">
      <w:pPr>
        <w:widowControl w:val="0"/>
        <w:numPr>
          <w:ilvl w:val="0"/>
          <w:numId w:val="80"/>
        </w:numPr>
        <w:suppressAutoHyphens/>
        <w:spacing w:after="200" w:line="276" w:lineRule="auto"/>
        <w:ind w:left="284" w:hanging="284"/>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Beneficjent jest uprawniony do dalszego powierzenia przetwarzania danych osobowych, wyłącznie podmiotom świadczącym na jego rzecz usługi w związku z realizacja Projektu, jeżeli zapewniają one wdrożenie odpowiednich środków technicznych i organizacyjnych zgodnie z zapisami RODO, chroniące prawa osób, których dane dotyczą.</w:t>
      </w:r>
      <w:r w:rsidR="00EA36C7" w:rsidRPr="00EA36C7">
        <w:rPr>
          <w:rFonts w:ascii="Calibri" w:hAnsi="Calibri"/>
          <w:bCs/>
        </w:rPr>
        <w:t xml:space="preserve"> </w:t>
      </w:r>
      <w:r w:rsidR="00EA36C7" w:rsidRPr="00EA36C7">
        <w:rPr>
          <w:rFonts w:ascii="Calibri" w:eastAsia="Times New Roman" w:hAnsi="Calibri"/>
          <w:bCs/>
          <w:sz w:val="22"/>
          <w:szCs w:val="22"/>
          <w:lang w:eastAsia="zh-CN"/>
        </w:rPr>
        <w:t>W celu dalszego powierzenia Beneficjent zawrze z każdym podmiotem, któremu powierza przetwarzanie danych osobowych umowę powierzenia przetwarzania danych osobowych</w:t>
      </w:r>
      <w:r w:rsidR="007415AD">
        <w:rPr>
          <w:rFonts w:ascii="Calibri" w:eastAsia="Times New Roman" w:hAnsi="Calibri"/>
          <w:bCs/>
          <w:sz w:val="22"/>
          <w:szCs w:val="22"/>
          <w:lang w:eastAsia="zh-CN"/>
        </w:rPr>
        <w:br/>
      </w:r>
      <w:r w:rsidR="00EA36C7" w:rsidRPr="00EA36C7">
        <w:rPr>
          <w:rFonts w:ascii="Calibri" w:eastAsia="Times New Roman" w:hAnsi="Calibri"/>
          <w:bCs/>
          <w:sz w:val="22"/>
          <w:szCs w:val="22"/>
          <w:lang w:eastAsia="zh-CN"/>
        </w:rPr>
        <w:t>w kształcie zasadniczo zgodnym z postanowieniami niniejszego porozumienia.</w:t>
      </w:r>
    </w:p>
    <w:p w:rsidR="005C21F5" w:rsidRPr="005C21F5" w:rsidRDefault="005C21F5" w:rsidP="00B9130A">
      <w:pPr>
        <w:widowControl w:val="0"/>
        <w:numPr>
          <w:ilvl w:val="0"/>
          <w:numId w:val="80"/>
        </w:numPr>
        <w:suppressAutoHyphens/>
        <w:spacing w:after="200" w:line="276" w:lineRule="auto"/>
        <w:ind w:left="284" w:hanging="284"/>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Beneficjent przekazuje IZ RPOWP w terminie 5 dni roboczych informację o dalszym powierzeniu do przetwarzania danych osobowych łącznie ze wskazaniem zakresu danych osobowych powierzonych do przetwarzania.</w:t>
      </w:r>
    </w:p>
    <w:p w:rsidR="005C21F5" w:rsidRPr="005C21F5" w:rsidRDefault="005C21F5" w:rsidP="00B9130A">
      <w:pPr>
        <w:widowControl w:val="0"/>
        <w:numPr>
          <w:ilvl w:val="0"/>
          <w:numId w:val="80"/>
        </w:numPr>
        <w:suppressAutoHyphens/>
        <w:spacing w:after="200" w:line="276" w:lineRule="auto"/>
        <w:ind w:left="284" w:hanging="284"/>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Beneficjent zobowiązuje podmiot, o którym mowa w ust. 1 do:</w:t>
      </w:r>
    </w:p>
    <w:p w:rsidR="005C21F5" w:rsidRPr="005C21F5" w:rsidRDefault="005C21F5" w:rsidP="00B9130A">
      <w:pPr>
        <w:widowControl w:val="0"/>
        <w:numPr>
          <w:ilvl w:val="1"/>
          <w:numId w:val="80"/>
        </w:numPr>
        <w:suppressAutoHyphens/>
        <w:spacing w:after="200" w:line="276" w:lineRule="auto"/>
        <w:ind w:left="709"/>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zapewnienia środków technicznych i organizacyjnych zgodnie z RODO w szczególności art. 32 ust. 1 RODO oraz określonych w Regulaminie bezpieczeństwa informacji przetwarzanych w CST;</w:t>
      </w:r>
    </w:p>
    <w:p w:rsidR="005C21F5" w:rsidRPr="005C21F5" w:rsidRDefault="005C21F5" w:rsidP="00B9130A">
      <w:pPr>
        <w:widowControl w:val="0"/>
        <w:numPr>
          <w:ilvl w:val="1"/>
          <w:numId w:val="80"/>
        </w:numPr>
        <w:suppressAutoHyphens/>
        <w:spacing w:after="200" w:line="276" w:lineRule="auto"/>
        <w:ind w:left="709"/>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poddania się kontroli w zakresie wykonywania obowiązków związanych z powierzeniem przetwarzania danych osobowych;</w:t>
      </w:r>
    </w:p>
    <w:p w:rsidR="005C21F5" w:rsidRPr="005C21F5" w:rsidRDefault="005C21F5" w:rsidP="00B9130A">
      <w:pPr>
        <w:widowControl w:val="0"/>
        <w:numPr>
          <w:ilvl w:val="1"/>
          <w:numId w:val="80"/>
        </w:numPr>
        <w:suppressAutoHyphens/>
        <w:spacing w:after="200" w:line="276" w:lineRule="auto"/>
        <w:ind w:left="709"/>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stosowania się do zaleceń dotyczących poprawy jakości zabezpieczenia powierzonych do przetwarzania danych osobowych oraz sposobu ich przetwarzania, sporządzonych w wyniku kontroli.</w:t>
      </w:r>
    </w:p>
    <w:p w:rsidR="005C21F5" w:rsidRPr="005C21F5" w:rsidRDefault="005C21F5" w:rsidP="00B9130A">
      <w:pPr>
        <w:numPr>
          <w:ilvl w:val="0"/>
          <w:numId w:val="80"/>
        </w:numPr>
        <w:spacing w:after="200" w:line="276" w:lineRule="auto"/>
        <w:ind w:left="284" w:hanging="284"/>
        <w:contextualSpacing/>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Zakres danych osobowych powierzanych do przetwarzania przez Beneficjenta podmiotom, o których mowa w ust. 1, powinien być każdorazowo dostosowany do celu ich powierzenia, przy czym zakres nie może być szerszy niż zakres określony w § 1 ust. 3.</w:t>
      </w:r>
    </w:p>
    <w:p w:rsidR="005C21F5" w:rsidRPr="005C21F5" w:rsidRDefault="005C21F5" w:rsidP="005C21F5">
      <w:pPr>
        <w:suppressAutoHyphens/>
        <w:spacing w:line="276" w:lineRule="auto"/>
        <w:jc w:val="center"/>
        <w:rPr>
          <w:rFonts w:ascii="Calibri" w:eastAsia="Times New Roman" w:hAnsi="Calibri" w:cs="Calibri"/>
          <w:sz w:val="22"/>
          <w:szCs w:val="22"/>
          <w:lang w:eastAsia="en-US"/>
        </w:rPr>
      </w:pPr>
    </w:p>
    <w:p w:rsidR="005C21F5" w:rsidRPr="005C21F5" w:rsidRDefault="005C21F5" w:rsidP="005C21F5">
      <w:pPr>
        <w:suppressAutoHyphens/>
        <w:spacing w:line="276" w:lineRule="auto"/>
        <w:jc w:val="center"/>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 5</w:t>
      </w:r>
    </w:p>
    <w:p w:rsidR="005C21F5" w:rsidRPr="005C21F5" w:rsidRDefault="005C21F5" w:rsidP="00B9130A">
      <w:pPr>
        <w:widowControl w:val="0"/>
        <w:numPr>
          <w:ilvl w:val="0"/>
          <w:numId w:val="79"/>
        </w:numPr>
        <w:spacing w:after="200" w:line="276" w:lineRule="auto"/>
        <w:ind w:left="284" w:hanging="284"/>
        <w:contextualSpacing/>
        <w:jc w:val="both"/>
        <w:rPr>
          <w:rFonts w:ascii="Calibri" w:hAnsi="Calibri"/>
          <w:sz w:val="22"/>
          <w:szCs w:val="22"/>
        </w:rPr>
      </w:pPr>
      <w:r w:rsidRPr="005C21F5">
        <w:rPr>
          <w:rFonts w:ascii="Calibri" w:hAnsi="Calibri"/>
          <w:sz w:val="22"/>
          <w:szCs w:val="22"/>
        </w:rPr>
        <w:t>W celach związanych z realizacją Programu Beneficjent przyjął do wiadomości informację dotyczącą przetwarzania danych osobowych zawartą w złożonym wniosku o dofinansowanie.</w:t>
      </w:r>
    </w:p>
    <w:p w:rsidR="005C21F5" w:rsidRPr="005C21F5" w:rsidRDefault="005C21F5" w:rsidP="00B9130A">
      <w:pPr>
        <w:widowControl w:val="0"/>
        <w:numPr>
          <w:ilvl w:val="0"/>
          <w:numId w:val="79"/>
        </w:numPr>
        <w:spacing w:after="200" w:line="276" w:lineRule="auto"/>
        <w:ind w:left="284" w:hanging="284"/>
        <w:contextualSpacing/>
        <w:jc w:val="both"/>
        <w:rPr>
          <w:rFonts w:ascii="Calibri" w:hAnsi="Calibri"/>
          <w:sz w:val="22"/>
          <w:szCs w:val="22"/>
        </w:rPr>
      </w:pPr>
      <w:r w:rsidRPr="005C21F5">
        <w:rPr>
          <w:rFonts w:ascii="Calibri" w:hAnsi="Calibri"/>
          <w:sz w:val="22"/>
          <w:szCs w:val="22"/>
        </w:rPr>
        <w:t>W celach związanych z realizacją Programu IZ RPOWP może przetwarzać i uprawniać do dalszego przetwarzania danych osobowych Beneficjenta.</w:t>
      </w:r>
    </w:p>
    <w:p w:rsidR="005C21F5" w:rsidRPr="005C21F5" w:rsidRDefault="005C21F5" w:rsidP="005C21F5">
      <w:pPr>
        <w:suppressAutoHyphens/>
        <w:spacing w:line="276" w:lineRule="auto"/>
        <w:jc w:val="both"/>
        <w:rPr>
          <w:rFonts w:ascii="Calibri" w:eastAsia="Times New Roman" w:hAnsi="Calibri" w:cs="Calibri"/>
          <w:sz w:val="22"/>
          <w:szCs w:val="22"/>
          <w:lang w:eastAsia="en-US"/>
        </w:rPr>
      </w:pPr>
    </w:p>
    <w:p w:rsidR="005C21F5" w:rsidRPr="005C21F5" w:rsidRDefault="005C21F5" w:rsidP="005C21F5">
      <w:pPr>
        <w:widowControl w:val="0"/>
        <w:spacing w:line="276" w:lineRule="auto"/>
        <w:jc w:val="center"/>
        <w:rPr>
          <w:rFonts w:ascii="Calibri" w:hAnsi="Calibri"/>
          <w:sz w:val="22"/>
          <w:szCs w:val="22"/>
        </w:rPr>
      </w:pPr>
      <w:r w:rsidRPr="005C21F5">
        <w:rPr>
          <w:rFonts w:ascii="Calibri" w:hAnsi="Calibri"/>
          <w:sz w:val="22"/>
          <w:szCs w:val="22"/>
        </w:rPr>
        <w:t>§ 6</w:t>
      </w:r>
    </w:p>
    <w:p w:rsidR="005C21F5" w:rsidRPr="005C21F5" w:rsidRDefault="005C21F5" w:rsidP="00B9130A">
      <w:pPr>
        <w:numPr>
          <w:ilvl w:val="0"/>
          <w:numId w:val="77"/>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Beneficjent umożliwi IZ RPOWP lub Powierzającemu lub podmiotowi przez niego upoważnionemu, dokonanie audytu lub kontroli zgodności przetwarzania powierzonych do przetwarzania danych osobowych z RODO, ustawą lub Porozumieniem – w miejscach, w których są one przetwarzane. Pisemne zawiadomienie o zamiarze przeprowadzenia kontroli powinno być przekazane Beneficjentowi co najmniej 5 dni roboczych przed dniem rozpoczęcia kontroli.</w:t>
      </w:r>
    </w:p>
    <w:p w:rsidR="005C21F5" w:rsidRPr="005C21F5" w:rsidRDefault="005C21F5" w:rsidP="00B9130A">
      <w:pPr>
        <w:numPr>
          <w:ilvl w:val="0"/>
          <w:numId w:val="77"/>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W przypadku powzięcia przez kontrolującego wiadomości o rażącym naruszeniu przez Beneficjenta zobowiązań wynikających z RODO, ustawy lub z Porozumienia, Beneficjent umożliwi kontrolującemu dokonanie niezapowiedzianej kontroli lub audytu, w przedmiocie, o którym mowa w ust. 1.</w:t>
      </w:r>
    </w:p>
    <w:p w:rsidR="005C21F5" w:rsidRPr="005C21F5" w:rsidRDefault="005C21F5" w:rsidP="00B9130A">
      <w:pPr>
        <w:numPr>
          <w:ilvl w:val="0"/>
          <w:numId w:val="77"/>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W ramach kontroli, podjętej na postawie ust. 1 lub 2, IZ RPOWP lub Powierzający lub podmiot przez niego upoważniony, mają w szczególności prawo:</w:t>
      </w:r>
    </w:p>
    <w:p w:rsidR="005C21F5" w:rsidRPr="005C21F5" w:rsidRDefault="005C21F5" w:rsidP="00B9130A">
      <w:pPr>
        <w:numPr>
          <w:ilvl w:val="0"/>
          <w:numId w:val="78"/>
        </w:numPr>
        <w:spacing w:after="200" w:line="276" w:lineRule="auto"/>
        <w:contextualSpacing/>
        <w:jc w:val="both"/>
        <w:outlineLvl w:val="6"/>
        <w:rPr>
          <w:rFonts w:ascii="Calibri" w:hAnsi="Calibri"/>
          <w:sz w:val="22"/>
          <w:szCs w:val="22"/>
        </w:rPr>
      </w:pPr>
      <w:r w:rsidRPr="005C21F5">
        <w:rPr>
          <w:rFonts w:ascii="Calibri" w:hAnsi="Calibri"/>
          <w:sz w:val="22"/>
          <w:szCs w:val="22"/>
        </w:rPr>
        <w:t>wstępu, w godzinach pracy podmiotu kontrolowanego, za okazaniem imiennego upoważnienia, do pomieszczeń, w których są zlokalizowane dane osobowe powierzone do przetwarzania danych osobowych, i przeprowadzenia niezbędnych badań lub innych czynności kontrolnych w celu oceny zgodności przetwarzania danych osobowych z RODO, ustawą lub Porozumieniem;</w:t>
      </w:r>
    </w:p>
    <w:p w:rsidR="005C21F5" w:rsidRPr="005C21F5" w:rsidRDefault="005C21F5" w:rsidP="00B9130A">
      <w:pPr>
        <w:numPr>
          <w:ilvl w:val="0"/>
          <w:numId w:val="78"/>
        </w:numPr>
        <w:spacing w:after="200" w:line="276" w:lineRule="auto"/>
        <w:contextualSpacing/>
        <w:jc w:val="both"/>
        <w:outlineLvl w:val="6"/>
        <w:rPr>
          <w:rFonts w:ascii="Calibri" w:hAnsi="Calibri"/>
          <w:sz w:val="22"/>
          <w:szCs w:val="22"/>
        </w:rPr>
      </w:pPr>
      <w:r w:rsidRPr="005C21F5">
        <w:rPr>
          <w:rFonts w:ascii="Calibri" w:hAnsi="Calibri"/>
          <w:sz w:val="22"/>
          <w:szCs w:val="22"/>
        </w:rPr>
        <w:lastRenderedPageBreak/>
        <w:t>żądania złożenia pisemnych lub ustnych wyjaśnień w zakresie niezbędnym do ustalenia stanu faktycznego;</w:t>
      </w:r>
    </w:p>
    <w:p w:rsidR="005C21F5" w:rsidRPr="005C21F5" w:rsidRDefault="005C21F5" w:rsidP="00B9130A">
      <w:pPr>
        <w:numPr>
          <w:ilvl w:val="0"/>
          <w:numId w:val="78"/>
        </w:numPr>
        <w:spacing w:after="200" w:line="276" w:lineRule="auto"/>
        <w:contextualSpacing/>
        <w:jc w:val="both"/>
        <w:outlineLvl w:val="6"/>
        <w:rPr>
          <w:rFonts w:ascii="Calibri" w:hAnsi="Calibri"/>
          <w:sz w:val="22"/>
          <w:szCs w:val="22"/>
        </w:rPr>
      </w:pPr>
      <w:r w:rsidRPr="005C21F5">
        <w:rPr>
          <w:rFonts w:ascii="Calibri" w:hAnsi="Calibri"/>
          <w:sz w:val="22"/>
          <w:szCs w:val="22"/>
        </w:rPr>
        <w:t>wglądu do wszelkich dokumentów i wszelkich danych mających bezpośredni związek z przedmiotem kontroli oraz sporządzania ich kopii;</w:t>
      </w:r>
    </w:p>
    <w:p w:rsidR="005C21F5" w:rsidRPr="005C21F5" w:rsidRDefault="005C21F5" w:rsidP="00B9130A">
      <w:pPr>
        <w:numPr>
          <w:ilvl w:val="0"/>
          <w:numId w:val="78"/>
        </w:numPr>
        <w:spacing w:after="200" w:line="276" w:lineRule="auto"/>
        <w:contextualSpacing/>
        <w:jc w:val="both"/>
        <w:outlineLvl w:val="6"/>
        <w:rPr>
          <w:rFonts w:ascii="Calibri" w:hAnsi="Calibri"/>
          <w:sz w:val="22"/>
          <w:szCs w:val="22"/>
        </w:rPr>
      </w:pPr>
      <w:r w:rsidRPr="005C21F5">
        <w:rPr>
          <w:rFonts w:ascii="Calibri" w:hAnsi="Calibri"/>
          <w:sz w:val="22"/>
          <w:szCs w:val="22"/>
        </w:rPr>
        <w:t>przeprowadzania oględzin urządzeń i nośników oraz oględzin na stacjach klienckich używanych do przetwarzania danych osobowych w CST.</w:t>
      </w:r>
    </w:p>
    <w:p w:rsidR="005C21F5" w:rsidRPr="005C21F5" w:rsidRDefault="005C21F5" w:rsidP="00B9130A">
      <w:pPr>
        <w:numPr>
          <w:ilvl w:val="0"/>
          <w:numId w:val="77"/>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Uprawnienia kontrolerów, o których mowa w ust. 3, nie wyłączają uprawnień wynikających z wytycznych</w:t>
      </w:r>
      <w:r w:rsidR="002A5383">
        <w:rPr>
          <w:rFonts w:ascii="Calibri" w:hAnsi="Calibri"/>
          <w:sz w:val="22"/>
          <w:szCs w:val="22"/>
        </w:rPr>
        <w:br/>
      </w:r>
      <w:r w:rsidRPr="005C21F5">
        <w:rPr>
          <w:rFonts w:ascii="Calibri" w:hAnsi="Calibri"/>
          <w:sz w:val="22"/>
          <w:szCs w:val="22"/>
        </w:rPr>
        <w:t>w zakresie kontroli wydanych na podstawie art. 5 ust. 1 Ustawy wdrożeniowej.</w:t>
      </w:r>
    </w:p>
    <w:p w:rsidR="005C21F5" w:rsidRPr="005C21F5" w:rsidRDefault="005C21F5" w:rsidP="00B9130A">
      <w:pPr>
        <w:numPr>
          <w:ilvl w:val="0"/>
          <w:numId w:val="77"/>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Beneficjent jest zobowiązany do zastosowania się do zaleceń dotyczących poprawy jakości zabezpieczenia danych osobowych oraz sposobu ich przetwarzania, sporządzonych w wyniku kontroli przeprowadzonych przez Powierzającego lub przez podmiot przez niego upoważniony w terminach określonych przez Powierzającego.</w:t>
      </w:r>
    </w:p>
    <w:p w:rsidR="005C21F5" w:rsidRPr="005C21F5" w:rsidRDefault="005C21F5" w:rsidP="005C21F5">
      <w:pPr>
        <w:suppressAutoHyphens/>
        <w:spacing w:line="276" w:lineRule="auto"/>
        <w:jc w:val="center"/>
        <w:rPr>
          <w:rFonts w:ascii="Calibri" w:eastAsia="Times New Roman" w:hAnsi="Calibri" w:cs="Calibri"/>
          <w:sz w:val="22"/>
          <w:szCs w:val="22"/>
          <w:lang w:eastAsia="en-US"/>
        </w:rPr>
      </w:pPr>
    </w:p>
    <w:p w:rsidR="005C21F5" w:rsidRPr="005C21F5" w:rsidRDefault="005C21F5" w:rsidP="005C21F5">
      <w:pPr>
        <w:widowControl w:val="0"/>
        <w:spacing w:line="276" w:lineRule="auto"/>
        <w:jc w:val="center"/>
        <w:rPr>
          <w:rFonts w:ascii="Calibri" w:hAnsi="Calibri"/>
          <w:sz w:val="22"/>
          <w:szCs w:val="22"/>
        </w:rPr>
      </w:pPr>
      <w:r w:rsidRPr="005C21F5">
        <w:rPr>
          <w:rFonts w:ascii="Calibri" w:hAnsi="Calibri"/>
          <w:sz w:val="22"/>
          <w:szCs w:val="22"/>
        </w:rPr>
        <w:t>§ 7</w:t>
      </w:r>
    </w:p>
    <w:p w:rsidR="005C21F5" w:rsidRPr="005C21F5" w:rsidRDefault="005C21F5" w:rsidP="00B9130A">
      <w:pPr>
        <w:numPr>
          <w:ilvl w:val="0"/>
          <w:numId w:val="76"/>
        </w:numPr>
        <w:spacing w:after="200" w:line="276" w:lineRule="auto"/>
        <w:ind w:left="426" w:hanging="426"/>
        <w:contextualSpacing/>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niezwłocznie – jednak nie później niż w ciągu 24 godzin po stwierdzeniu naruszenia – informuje na piśmie IZ RPOWP o każdym przypadku naruszenia ochrony danych osobowych, co oznacza naruszenie bezpieczeństwa prowadzące do przypadkowego lub niezgodnego z prawem zniszczenia, utracenia, zmodyfikowania, nieuprawnionego ujawnienia lub nieuprawnionego dostępu do danych osobowych przesyłanych, przechowywanych lub w inny sposób przetwarzanych; oraz naruszeniu obowiązków dotyczących ochrony danych osobowych powierzonych do przetwarzania Porozumieniem. Zgłoszenie musi zawierać wszystkie elementy określone w art. 33 ust. 3 RODO oraz informacje umożliwiające określenie czy naruszenie skutkuje wysokim ryzykiem naruszenia praw lub wolności osób fizycznych.</w:t>
      </w:r>
    </w:p>
    <w:p w:rsidR="005C21F5" w:rsidRPr="005C21F5" w:rsidRDefault="005C21F5" w:rsidP="00B9130A">
      <w:pPr>
        <w:numPr>
          <w:ilvl w:val="0"/>
          <w:numId w:val="76"/>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W przypadku stwierdzenia, że naruszenie, o którym mowa w ust. 1, powoduje wysokie ryzyko naruszenia praw lub wolności osób fizycznych, Beneficjent, bez zbędnej zwłoki, zawiadamia o naruszeniu osoby, których dane dotyczą.</w:t>
      </w:r>
    </w:p>
    <w:p w:rsidR="005C21F5" w:rsidRPr="005C21F5" w:rsidRDefault="005C21F5" w:rsidP="00B9130A">
      <w:pPr>
        <w:numPr>
          <w:ilvl w:val="0"/>
          <w:numId w:val="76"/>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Beneficjent, bez zbędnej zwłoki, informuje IZ RPOWP o wszelkich czynnościach z własnym udziałem</w:t>
      </w:r>
      <w:r w:rsidR="008B3E38">
        <w:rPr>
          <w:rFonts w:ascii="Calibri" w:hAnsi="Calibri"/>
          <w:sz w:val="22"/>
          <w:szCs w:val="22"/>
        </w:rPr>
        <w:br/>
      </w:r>
      <w:r w:rsidRPr="005C21F5">
        <w:rPr>
          <w:rFonts w:ascii="Calibri" w:hAnsi="Calibri"/>
          <w:sz w:val="22"/>
          <w:szCs w:val="22"/>
        </w:rPr>
        <w:t>w sprawach dotyczących ochrony danych osobowych prowadzonych w szczególności przez urzędy państwowe.</w:t>
      </w:r>
    </w:p>
    <w:p w:rsidR="005C21F5" w:rsidRPr="005C21F5" w:rsidRDefault="005C21F5" w:rsidP="005C21F5">
      <w:pPr>
        <w:widowControl w:val="0"/>
        <w:spacing w:line="276" w:lineRule="auto"/>
        <w:jc w:val="center"/>
        <w:rPr>
          <w:rFonts w:ascii="Calibri" w:hAnsi="Calibri"/>
          <w:bCs/>
          <w:sz w:val="22"/>
          <w:szCs w:val="22"/>
        </w:rPr>
      </w:pPr>
    </w:p>
    <w:p w:rsidR="005C21F5" w:rsidRPr="005C21F5" w:rsidRDefault="005C21F5" w:rsidP="005C21F5">
      <w:pPr>
        <w:widowControl w:val="0"/>
        <w:spacing w:line="276" w:lineRule="auto"/>
        <w:jc w:val="center"/>
        <w:rPr>
          <w:rFonts w:ascii="Calibri" w:hAnsi="Calibri"/>
          <w:bCs/>
          <w:sz w:val="22"/>
          <w:szCs w:val="22"/>
        </w:rPr>
      </w:pPr>
      <w:r w:rsidRPr="005C21F5">
        <w:rPr>
          <w:rFonts w:ascii="Calibri" w:hAnsi="Calibri"/>
          <w:bCs/>
          <w:sz w:val="22"/>
          <w:szCs w:val="22"/>
        </w:rPr>
        <w:t>§ 8</w:t>
      </w:r>
    </w:p>
    <w:p w:rsidR="005C21F5" w:rsidRPr="005C21F5" w:rsidRDefault="005C21F5" w:rsidP="00B9130A">
      <w:pPr>
        <w:widowControl w:val="0"/>
        <w:numPr>
          <w:ilvl w:val="0"/>
          <w:numId w:val="50"/>
        </w:numPr>
        <w:spacing w:after="200" w:line="276" w:lineRule="auto"/>
        <w:ind w:left="426"/>
        <w:contextualSpacing/>
        <w:jc w:val="both"/>
        <w:rPr>
          <w:rFonts w:ascii="Calibri" w:hAnsi="Calibri"/>
          <w:bCs/>
          <w:sz w:val="22"/>
          <w:szCs w:val="22"/>
        </w:rPr>
      </w:pPr>
      <w:r w:rsidRPr="005C21F5">
        <w:rPr>
          <w:rFonts w:ascii="Calibri" w:hAnsi="Calibri"/>
          <w:bCs/>
          <w:sz w:val="22"/>
          <w:szCs w:val="22"/>
        </w:rPr>
        <w:t xml:space="preserve">Beneficjent oświadcza, iż zapoznał się z </w:t>
      </w:r>
      <w:r w:rsidRPr="005C21F5">
        <w:rPr>
          <w:rFonts w:ascii="Calibri" w:hAnsi="Calibri"/>
          <w:i/>
          <w:sz w:val="22"/>
          <w:szCs w:val="22"/>
        </w:rPr>
        <w:t>Wytycznymi w zakresie warunków gromadzenia i przekazywania danych w postaci elektronicznej na lata 2014 – 2020</w:t>
      </w:r>
      <w:r w:rsidRPr="005C21F5">
        <w:rPr>
          <w:rFonts w:ascii="Calibri" w:hAnsi="Calibri"/>
          <w:sz w:val="22"/>
          <w:szCs w:val="22"/>
        </w:rPr>
        <w:t xml:space="preserve">, wydanymi przez Ministra właściwego ds. rozwoju regionalnego i opublikowanymi na Portalu </w:t>
      </w:r>
      <w:hyperlink r:id="rId10" w:history="1">
        <w:r w:rsidRPr="005C21F5">
          <w:rPr>
            <w:rFonts w:ascii="Calibri" w:hAnsi="Calibri"/>
            <w:color w:val="0000FF"/>
            <w:sz w:val="22"/>
            <w:szCs w:val="22"/>
            <w:u w:val="single"/>
          </w:rPr>
          <w:t>www.funduszeeuropejskie.gov.pl</w:t>
        </w:r>
      </w:hyperlink>
      <w:r w:rsidRPr="005C21F5">
        <w:rPr>
          <w:rFonts w:ascii="Calibri" w:hAnsi="Calibri"/>
          <w:sz w:val="22"/>
          <w:szCs w:val="22"/>
        </w:rPr>
        <w:t xml:space="preserve"> i przyjmuje do wiadomości, że IZ RPOWP będzie wobec niego egzekwował (w tym zakresie) obowiązki wynikające z wytycznych.</w:t>
      </w:r>
    </w:p>
    <w:p w:rsidR="005C21F5" w:rsidRPr="005C21F5" w:rsidRDefault="005C21F5" w:rsidP="00B9130A">
      <w:pPr>
        <w:widowControl w:val="0"/>
        <w:numPr>
          <w:ilvl w:val="0"/>
          <w:numId w:val="50"/>
        </w:numPr>
        <w:spacing w:after="200" w:line="276" w:lineRule="auto"/>
        <w:ind w:left="426"/>
        <w:contextualSpacing/>
        <w:jc w:val="both"/>
        <w:rPr>
          <w:rFonts w:ascii="Calibri" w:hAnsi="Calibri"/>
          <w:bCs/>
          <w:sz w:val="22"/>
          <w:szCs w:val="22"/>
        </w:rPr>
      </w:pPr>
      <w:r w:rsidRPr="005C21F5">
        <w:rPr>
          <w:rFonts w:ascii="Calibri" w:hAnsi="Calibri"/>
          <w:bCs/>
          <w:sz w:val="22"/>
          <w:szCs w:val="22"/>
        </w:rPr>
        <w:t>Od dnia zawarcia niniejszego Porozumienia dostęp do systemu CST mają osoby wskazane we „Wniosku</w:t>
      </w:r>
      <w:r w:rsidR="008B3E38">
        <w:rPr>
          <w:rFonts w:ascii="Calibri" w:hAnsi="Calibri"/>
          <w:bCs/>
          <w:sz w:val="22"/>
          <w:szCs w:val="22"/>
        </w:rPr>
        <w:br/>
      </w:r>
      <w:r w:rsidRPr="005C21F5">
        <w:rPr>
          <w:rFonts w:ascii="Calibri" w:hAnsi="Calibri"/>
          <w:bCs/>
          <w:sz w:val="22"/>
          <w:szCs w:val="22"/>
        </w:rPr>
        <w:t xml:space="preserve">o nadanie dostępu dla osoby uprawnionej”, złożonym przed zawarciem Porozumienia, na formularzu określonym w </w:t>
      </w:r>
      <w:r w:rsidRPr="005C21F5">
        <w:rPr>
          <w:rFonts w:ascii="Calibri" w:hAnsi="Calibri"/>
          <w:i/>
          <w:sz w:val="22"/>
          <w:szCs w:val="22"/>
        </w:rPr>
        <w:t>Wytycznych w zakresie warunków gromadzenia i przekazywania danych w postaci elektronicznej na lata 2014 – 2020</w:t>
      </w:r>
      <w:r w:rsidRPr="005C21F5">
        <w:rPr>
          <w:rFonts w:ascii="Calibri" w:hAnsi="Calibri"/>
          <w:sz w:val="22"/>
          <w:szCs w:val="22"/>
        </w:rPr>
        <w:t>.</w:t>
      </w:r>
    </w:p>
    <w:p w:rsidR="005C21F5" w:rsidRPr="005C21F5" w:rsidRDefault="005C21F5" w:rsidP="00B9130A">
      <w:pPr>
        <w:widowControl w:val="0"/>
        <w:numPr>
          <w:ilvl w:val="0"/>
          <w:numId w:val="50"/>
        </w:numPr>
        <w:spacing w:after="200" w:line="276" w:lineRule="auto"/>
        <w:ind w:left="426"/>
        <w:contextualSpacing/>
        <w:jc w:val="both"/>
        <w:rPr>
          <w:rFonts w:ascii="Calibri" w:hAnsi="Calibri"/>
          <w:bCs/>
          <w:sz w:val="22"/>
          <w:szCs w:val="22"/>
        </w:rPr>
      </w:pPr>
      <w:r w:rsidRPr="005C21F5">
        <w:rPr>
          <w:rFonts w:ascii="Calibri" w:hAnsi="Calibri"/>
          <w:bCs/>
          <w:sz w:val="22"/>
          <w:szCs w:val="22"/>
        </w:rPr>
        <w:t>Zmiana osoby uprawnionej w imieniu Beneficjenta do dostępu do systemu CST wymaga przedłożenia nowego wniosku (wniosków) zgodnego z aktualnym wzorem wskazanym w </w:t>
      </w:r>
      <w:r w:rsidRPr="005C21F5">
        <w:rPr>
          <w:rFonts w:ascii="Calibri" w:hAnsi="Calibri"/>
          <w:bCs/>
          <w:i/>
          <w:sz w:val="22"/>
          <w:szCs w:val="22"/>
        </w:rPr>
        <w:t>Wytycznych w zakresie warunków gromadzenia i przekazywania danych w postaci elektronicznej na lata 2014 – 2020</w:t>
      </w:r>
      <w:r w:rsidRPr="005C21F5">
        <w:rPr>
          <w:rFonts w:ascii="Calibri" w:hAnsi="Calibri"/>
          <w:bCs/>
          <w:sz w:val="22"/>
          <w:szCs w:val="22"/>
        </w:rPr>
        <w:t>.</w:t>
      </w:r>
    </w:p>
    <w:p w:rsidR="005C21F5" w:rsidRPr="005C21F5" w:rsidRDefault="005C21F5" w:rsidP="005C21F5">
      <w:pPr>
        <w:widowControl w:val="0"/>
        <w:spacing w:line="276" w:lineRule="auto"/>
        <w:jc w:val="center"/>
        <w:rPr>
          <w:rFonts w:ascii="Calibri" w:hAnsi="Calibri"/>
          <w:bCs/>
          <w:sz w:val="22"/>
          <w:szCs w:val="22"/>
        </w:rPr>
      </w:pPr>
    </w:p>
    <w:p w:rsidR="005C21F5" w:rsidRPr="005C21F5" w:rsidRDefault="005C21F5" w:rsidP="005C21F5">
      <w:pPr>
        <w:widowControl w:val="0"/>
        <w:spacing w:line="276" w:lineRule="auto"/>
        <w:jc w:val="center"/>
        <w:rPr>
          <w:rFonts w:ascii="Calibri" w:hAnsi="Calibri"/>
          <w:bCs/>
          <w:sz w:val="22"/>
          <w:szCs w:val="22"/>
        </w:rPr>
      </w:pPr>
      <w:r w:rsidRPr="005C21F5">
        <w:rPr>
          <w:rFonts w:ascii="Calibri" w:hAnsi="Calibri"/>
          <w:bCs/>
          <w:sz w:val="22"/>
          <w:szCs w:val="22"/>
        </w:rPr>
        <w:t>§ 9</w:t>
      </w:r>
    </w:p>
    <w:p w:rsidR="005C21F5" w:rsidRPr="005C21F5" w:rsidRDefault="005C21F5" w:rsidP="00B9130A">
      <w:pPr>
        <w:numPr>
          <w:ilvl w:val="0"/>
          <w:numId w:val="49"/>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Porozumienie zostało sporządzone w dwóch jednobrzmiących egzemplarzach, po jednym dla każdej ze stron.</w:t>
      </w:r>
    </w:p>
    <w:p w:rsidR="005C21F5" w:rsidRPr="005C21F5" w:rsidRDefault="005C21F5" w:rsidP="00B9130A">
      <w:pPr>
        <w:numPr>
          <w:ilvl w:val="0"/>
          <w:numId w:val="49"/>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W sprawach nieuregulowanych Porozumieniem zastosowanie mają przepisy prawa powszechnie obowiązującego dotyczące ochrony danych osobowych, w szczególności RODO i ustawy.</w:t>
      </w:r>
    </w:p>
    <w:p w:rsidR="005C21F5" w:rsidRPr="005C21F5" w:rsidRDefault="005C21F5" w:rsidP="00B9130A">
      <w:pPr>
        <w:numPr>
          <w:ilvl w:val="0"/>
          <w:numId w:val="49"/>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Integralną część Porozumienia stanowią:</w:t>
      </w:r>
    </w:p>
    <w:p w:rsidR="005C21F5" w:rsidRPr="005C21F5" w:rsidRDefault="005C21F5" w:rsidP="00B9130A">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5C21F5">
        <w:rPr>
          <w:rFonts w:ascii="Calibri" w:eastAsia="Times New Roman" w:hAnsi="Calibri"/>
          <w:sz w:val="22"/>
          <w:szCs w:val="22"/>
          <w:lang w:eastAsia="en-US"/>
        </w:rPr>
        <w:t xml:space="preserve">Załącznik nr 1: </w:t>
      </w:r>
      <w:r w:rsidRPr="005C21F5">
        <w:rPr>
          <w:rFonts w:ascii="Calibri" w:eastAsia="Times New Roman" w:hAnsi="Calibri"/>
          <w:i/>
          <w:sz w:val="22"/>
          <w:szCs w:val="22"/>
          <w:lang w:eastAsia="en-US"/>
        </w:rPr>
        <w:t>„Zakres danych osobowych powierzonych do przetwarzania”;</w:t>
      </w:r>
    </w:p>
    <w:p w:rsidR="00E34E15" w:rsidRDefault="005C21F5" w:rsidP="003B6D28">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5C21F5">
        <w:rPr>
          <w:rFonts w:ascii="Calibri" w:eastAsia="Times New Roman" w:hAnsi="Calibri"/>
          <w:i/>
          <w:sz w:val="22"/>
          <w:szCs w:val="22"/>
          <w:lang w:eastAsia="en-US"/>
        </w:rPr>
        <w:lastRenderedPageBreak/>
        <w:t>Załącznik nr 2: „Wzór upoważnienia do przetwarzania danych osobowych na poziomie beneficjenta</w:t>
      </w:r>
      <w:r w:rsidR="00B66078">
        <w:rPr>
          <w:rFonts w:ascii="Calibri" w:eastAsia="Times New Roman" w:hAnsi="Calibri"/>
          <w:i/>
          <w:sz w:val="22"/>
          <w:szCs w:val="22"/>
          <w:lang w:eastAsia="en-US"/>
        </w:rPr>
        <w:br/>
      </w:r>
      <w:r w:rsidRPr="005C21F5">
        <w:rPr>
          <w:rFonts w:ascii="Calibri" w:eastAsia="Times New Roman" w:hAnsi="Calibri"/>
          <w:i/>
          <w:sz w:val="22"/>
          <w:szCs w:val="22"/>
          <w:lang w:eastAsia="en-US"/>
        </w:rPr>
        <w:t>i podmiotów przez niego umocowanych”;</w:t>
      </w:r>
    </w:p>
    <w:p w:rsidR="00E34E15" w:rsidRDefault="00431679" w:rsidP="003B6D28">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431679">
        <w:rPr>
          <w:rFonts w:ascii="Calibri" w:hAnsi="Calibri"/>
          <w:b/>
          <w:sz w:val="22"/>
          <w:szCs w:val="22"/>
        </w:rPr>
        <w:t>Załącznik nr 3: „</w:t>
      </w:r>
      <w:r w:rsidRPr="00431679">
        <w:rPr>
          <w:rFonts w:ascii="Calibri" w:hAnsi="Calibri"/>
          <w:i/>
          <w:sz w:val="22"/>
          <w:szCs w:val="22"/>
        </w:rPr>
        <w:t>Wzór odwołania upoważnienia do przetwarzania danych osobowych na poziomie beneficjenta i podmiotów przez niego umocowanych</w:t>
      </w:r>
      <w:r w:rsidRPr="00431679">
        <w:rPr>
          <w:rFonts w:ascii="Calibri" w:hAnsi="Calibri"/>
          <w:sz w:val="22"/>
          <w:szCs w:val="22"/>
        </w:rPr>
        <w:t>”;</w:t>
      </w:r>
    </w:p>
    <w:p w:rsidR="00E34E15" w:rsidRDefault="005C21F5" w:rsidP="003B6D28">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431679">
        <w:rPr>
          <w:rFonts w:ascii="Calibri" w:eastAsia="Times New Roman" w:hAnsi="Calibri"/>
          <w:sz w:val="22"/>
          <w:szCs w:val="22"/>
          <w:lang w:eastAsia="en-US"/>
        </w:rPr>
        <w:t xml:space="preserve">Załącznik nr </w:t>
      </w:r>
      <w:r w:rsidR="00431679">
        <w:rPr>
          <w:rFonts w:ascii="Calibri" w:eastAsia="Times New Roman" w:hAnsi="Calibri"/>
          <w:sz w:val="22"/>
          <w:szCs w:val="22"/>
          <w:lang w:eastAsia="en-US"/>
        </w:rPr>
        <w:t>4</w:t>
      </w:r>
      <w:r w:rsidRPr="00431679">
        <w:rPr>
          <w:rFonts w:ascii="Calibri" w:eastAsia="Times New Roman" w:hAnsi="Calibri"/>
          <w:sz w:val="22"/>
          <w:szCs w:val="22"/>
          <w:lang w:eastAsia="en-US"/>
        </w:rPr>
        <w:t xml:space="preserve">: </w:t>
      </w:r>
      <w:r w:rsidRPr="00431679">
        <w:rPr>
          <w:rFonts w:ascii="Calibri" w:eastAsia="Times New Roman" w:hAnsi="Calibri"/>
          <w:i/>
          <w:sz w:val="22"/>
          <w:szCs w:val="22"/>
          <w:lang w:eastAsia="en-US"/>
        </w:rPr>
        <w:t>„Wzór wykazu osób upoważnionych”;</w:t>
      </w:r>
    </w:p>
    <w:p w:rsidR="00E34E15" w:rsidRDefault="005C21F5" w:rsidP="003B6D28">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431679">
        <w:rPr>
          <w:rFonts w:ascii="Calibri" w:eastAsia="Times New Roman" w:hAnsi="Calibri"/>
          <w:sz w:val="22"/>
          <w:szCs w:val="22"/>
          <w:lang w:eastAsia="en-US"/>
        </w:rPr>
        <w:t>Załącznik nr</w:t>
      </w:r>
      <w:r w:rsidR="00431679">
        <w:rPr>
          <w:rFonts w:ascii="Calibri" w:eastAsia="Times New Roman" w:hAnsi="Calibri"/>
          <w:sz w:val="22"/>
          <w:szCs w:val="22"/>
          <w:lang w:eastAsia="en-US"/>
        </w:rPr>
        <w:t xml:space="preserve"> 5</w:t>
      </w:r>
      <w:r w:rsidRPr="00431679">
        <w:rPr>
          <w:rFonts w:ascii="Calibri" w:eastAsia="Times New Roman" w:hAnsi="Calibri"/>
          <w:sz w:val="22"/>
          <w:szCs w:val="22"/>
          <w:lang w:eastAsia="en-US"/>
        </w:rPr>
        <w:t xml:space="preserve">: </w:t>
      </w:r>
      <w:r w:rsidRPr="00431679">
        <w:rPr>
          <w:rFonts w:ascii="Calibri" w:eastAsia="Times New Roman" w:hAnsi="Calibri"/>
          <w:i/>
          <w:sz w:val="22"/>
          <w:szCs w:val="22"/>
          <w:lang w:eastAsia="en-US"/>
        </w:rPr>
        <w:t>„Procedura nadania upoważnienia do przetwarzania danych osobowych w CST”;</w:t>
      </w:r>
    </w:p>
    <w:p w:rsidR="00E34E15" w:rsidRDefault="005C21F5" w:rsidP="003B6D28">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431679">
        <w:rPr>
          <w:rFonts w:ascii="Calibri" w:eastAsia="Times New Roman" w:hAnsi="Calibri"/>
          <w:sz w:val="22"/>
          <w:szCs w:val="22"/>
          <w:lang w:eastAsia="en-US"/>
        </w:rPr>
        <w:t xml:space="preserve">Załącznik nr </w:t>
      </w:r>
      <w:r w:rsidR="00431679">
        <w:rPr>
          <w:rFonts w:ascii="Calibri" w:eastAsia="Times New Roman" w:hAnsi="Calibri"/>
          <w:sz w:val="22"/>
          <w:szCs w:val="22"/>
          <w:lang w:eastAsia="en-US"/>
        </w:rPr>
        <w:t>6</w:t>
      </w:r>
      <w:r w:rsidRPr="00431679">
        <w:rPr>
          <w:rFonts w:ascii="Calibri" w:eastAsia="Times New Roman" w:hAnsi="Calibri"/>
          <w:sz w:val="22"/>
          <w:szCs w:val="22"/>
          <w:lang w:eastAsia="en-US"/>
        </w:rPr>
        <w:t>: „</w:t>
      </w:r>
      <w:r w:rsidRPr="00431679">
        <w:rPr>
          <w:rFonts w:ascii="Calibri" w:eastAsia="Times New Roman" w:hAnsi="Calibri"/>
          <w:i/>
          <w:sz w:val="22"/>
          <w:szCs w:val="22"/>
          <w:lang w:eastAsia="en-US"/>
        </w:rPr>
        <w:t>Wzór oświadczenia uczestnika/osoby biorącej udział w realizacji projektu”;</w:t>
      </w:r>
    </w:p>
    <w:p w:rsidR="00E34E15" w:rsidRDefault="005C21F5" w:rsidP="003B6D28">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431679">
        <w:rPr>
          <w:rFonts w:ascii="Calibri" w:eastAsia="Times New Roman" w:hAnsi="Calibri"/>
          <w:sz w:val="22"/>
          <w:szCs w:val="22"/>
          <w:lang w:eastAsia="en-US"/>
        </w:rPr>
        <w:t xml:space="preserve">Załącznik nr </w:t>
      </w:r>
      <w:r w:rsidR="00431679">
        <w:rPr>
          <w:rFonts w:ascii="Calibri" w:eastAsia="Times New Roman" w:hAnsi="Calibri"/>
          <w:sz w:val="22"/>
          <w:szCs w:val="22"/>
          <w:lang w:eastAsia="en-US"/>
        </w:rPr>
        <w:t>7</w:t>
      </w:r>
      <w:r w:rsidRPr="00431679">
        <w:rPr>
          <w:rFonts w:ascii="Calibri" w:eastAsia="Times New Roman" w:hAnsi="Calibri"/>
          <w:sz w:val="22"/>
          <w:szCs w:val="22"/>
          <w:lang w:eastAsia="en-US"/>
        </w:rPr>
        <w:t xml:space="preserve">: </w:t>
      </w:r>
      <w:r w:rsidRPr="00431679">
        <w:rPr>
          <w:rFonts w:ascii="Calibri" w:eastAsia="Times New Roman" w:hAnsi="Calibri"/>
          <w:i/>
          <w:sz w:val="22"/>
          <w:szCs w:val="22"/>
          <w:lang w:eastAsia="en-US"/>
        </w:rPr>
        <w:t>Pełnomocnictwo do reprezentowania partnera/partnerów w zakresie niezbędnym do zawarcia Porozumienia (wykreślić, o ile nie dotyczy)</w:t>
      </w:r>
      <w:r w:rsidRPr="00431679">
        <w:rPr>
          <w:rFonts w:ascii="Calibri" w:eastAsia="Times New Roman" w:hAnsi="Calibri"/>
          <w:sz w:val="22"/>
          <w:szCs w:val="22"/>
          <w:lang w:eastAsia="en-US"/>
        </w:rPr>
        <w:t>.</w:t>
      </w: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1425"/>
        <w:rPr>
          <w:rFonts w:ascii="Calibri" w:hAnsi="Calibri"/>
          <w:b/>
          <w:sz w:val="22"/>
          <w:szCs w:val="22"/>
        </w:rPr>
      </w:pPr>
      <w:r w:rsidRPr="005C21F5">
        <w:rPr>
          <w:rFonts w:ascii="Calibri" w:hAnsi="Calibri"/>
          <w:b/>
          <w:sz w:val="22"/>
          <w:szCs w:val="22"/>
        </w:rPr>
        <w:t xml:space="preserve">Podpisy:   </w:t>
      </w: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4535"/>
        <w:jc w:val="center"/>
        <w:rPr>
          <w:rFonts w:ascii="Calibri" w:hAnsi="Calibri"/>
          <w:sz w:val="22"/>
          <w:szCs w:val="22"/>
        </w:rPr>
      </w:pPr>
      <w:r w:rsidRPr="005C21F5">
        <w:rPr>
          <w:rFonts w:ascii="Calibri" w:hAnsi="Calibri"/>
          <w:sz w:val="22"/>
          <w:szCs w:val="22"/>
        </w:rPr>
        <w:t>.................................................................</w:t>
      </w:r>
    </w:p>
    <w:p w:rsidR="005C21F5" w:rsidRPr="005C21F5" w:rsidRDefault="005C21F5" w:rsidP="005C21F5">
      <w:pPr>
        <w:widowControl w:val="0"/>
        <w:suppressAutoHyphens/>
        <w:autoSpaceDE w:val="0"/>
        <w:spacing w:line="276" w:lineRule="auto"/>
        <w:ind w:right="4535"/>
        <w:jc w:val="center"/>
        <w:rPr>
          <w:rFonts w:ascii="Calibri" w:eastAsia="Times New Roman" w:hAnsi="Calibri"/>
          <w:sz w:val="22"/>
          <w:szCs w:val="22"/>
        </w:rPr>
      </w:pPr>
      <w:r w:rsidRPr="005C21F5">
        <w:rPr>
          <w:rFonts w:ascii="Calibri" w:eastAsia="Times New Roman" w:hAnsi="Calibri"/>
          <w:sz w:val="22"/>
          <w:szCs w:val="22"/>
        </w:rPr>
        <w:t>IZ RPOWP</w:t>
      </w:r>
    </w:p>
    <w:p w:rsidR="005C21F5" w:rsidRPr="005C21F5" w:rsidRDefault="005C21F5" w:rsidP="005C21F5">
      <w:pPr>
        <w:autoSpaceDE w:val="0"/>
        <w:autoSpaceDN w:val="0"/>
        <w:adjustRightInd w:val="0"/>
        <w:spacing w:line="276" w:lineRule="auto"/>
        <w:ind w:left="5103"/>
        <w:jc w:val="center"/>
        <w:rPr>
          <w:rFonts w:ascii="Calibri" w:hAnsi="Calibri"/>
          <w:sz w:val="22"/>
          <w:szCs w:val="22"/>
        </w:rPr>
      </w:pPr>
      <w:r w:rsidRPr="005C21F5">
        <w:rPr>
          <w:rFonts w:ascii="Calibri" w:hAnsi="Calibri"/>
          <w:sz w:val="22"/>
          <w:szCs w:val="22"/>
        </w:rPr>
        <w:t>………...………………………….……</w:t>
      </w:r>
    </w:p>
    <w:p w:rsidR="005C21F5" w:rsidRPr="005C21F5" w:rsidRDefault="005C21F5" w:rsidP="005C21F5">
      <w:pPr>
        <w:autoSpaceDE w:val="0"/>
        <w:autoSpaceDN w:val="0"/>
        <w:adjustRightInd w:val="0"/>
        <w:spacing w:line="276" w:lineRule="auto"/>
        <w:ind w:left="5103"/>
        <w:jc w:val="center"/>
        <w:rPr>
          <w:rFonts w:ascii="Calibri" w:hAnsi="Calibri"/>
          <w:sz w:val="22"/>
          <w:szCs w:val="22"/>
        </w:rPr>
      </w:pPr>
      <w:r w:rsidRPr="005C21F5">
        <w:rPr>
          <w:rFonts w:ascii="Calibri" w:hAnsi="Calibri"/>
          <w:sz w:val="22"/>
          <w:szCs w:val="22"/>
        </w:rPr>
        <w:t>Beneficjent</w:t>
      </w:r>
    </w:p>
    <w:p w:rsidR="005C21F5" w:rsidRPr="005C21F5" w:rsidRDefault="005C21F5" w:rsidP="005C21F5">
      <w:pPr>
        <w:widowControl w:val="0"/>
        <w:suppressAutoHyphens/>
        <w:autoSpaceDE w:val="0"/>
        <w:spacing w:line="276" w:lineRule="auto"/>
        <w:ind w:right="4535"/>
        <w:jc w:val="center"/>
        <w:rPr>
          <w:rFonts w:ascii="Calibri" w:hAnsi="Calibri"/>
          <w:sz w:val="22"/>
          <w:szCs w:val="22"/>
        </w:rPr>
      </w:pPr>
      <w:r w:rsidRPr="005C21F5">
        <w:rPr>
          <w:rFonts w:ascii="Calibri" w:hAnsi="Calibri"/>
          <w:sz w:val="22"/>
          <w:szCs w:val="22"/>
        </w:rPr>
        <w:t>................................................................</w:t>
      </w:r>
    </w:p>
    <w:p w:rsidR="005C21F5" w:rsidRPr="005C21F5" w:rsidRDefault="005C21F5" w:rsidP="005C21F5">
      <w:pPr>
        <w:widowControl w:val="0"/>
        <w:suppressAutoHyphens/>
        <w:autoSpaceDE w:val="0"/>
        <w:spacing w:line="276" w:lineRule="auto"/>
        <w:ind w:right="4535"/>
        <w:jc w:val="center"/>
        <w:rPr>
          <w:rFonts w:ascii="Calibri" w:hAnsi="Calibri"/>
          <w:sz w:val="22"/>
          <w:szCs w:val="22"/>
        </w:rPr>
      </w:pPr>
      <w:r w:rsidRPr="005C21F5">
        <w:rPr>
          <w:rFonts w:ascii="Calibri" w:hAnsi="Calibri"/>
          <w:sz w:val="22"/>
          <w:szCs w:val="22"/>
        </w:rPr>
        <w:t>IZ RPOWP</w:t>
      </w:r>
    </w:p>
    <w:p w:rsidR="005C21F5" w:rsidRPr="005C21F5" w:rsidRDefault="005C21F5" w:rsidP="005C21F5">
      <w:pPr>
        <w:widowControl w:val="0"/>
        <w:suppressAutoHyphens/>
        <w:autoSpaceDE w:val="0"/>
        <w:spacing w:line="276" w:lineRule="auto"/>
        <w:rPr>
          <w:rFonts w:ascii="Calibri" w:eastAsia="Times New Roman" w:hAnsi="Calibri" w:cs="Arial"/>
          <w:color w:val="000000"/>
          <w:sz w:val="22"/>
          <w:szCs w:val="22"/>
        </w:rPr>
      </w:pPr>
    </w:p>
    <w:p w:rsidR="005C21F5" w:rsidRPr="005C21F5" w:rsidRDefault="005C21F5" w:rsidP="005C21F5">
      <w:pPr>
        <w:widowControl w:val="0"/>
        <w:suppressAutoHyphens/>
        <w:autoSpaceDE w:val="0"/>
        <w:spacing w:line="276" w:lineRule="auto"/>
        <w:rPr>
          <w:rFonts w:ascii="Calibri" w:eastAsia="Times New Roman" w:hAnsi="Calibri" w:cs="Arial"/>
          <w:color w:val="000000"/>
          <w:sz w:val="22"/>
          <w:szCs w:val="22"/>
        </w:rPr>
      </w:pPr>
    </w:p>
    <w:p w:rsidR="005C21F5" w:rsidRPr="005C21F5" w:rsidRDefault="005C21F5" w:rsidP="005C21F5">
      <w:pPr>
        <w:widowControl w:val="0"/>
        <w:suppressAutoHyphens/>
        <w:autoSpaceDE w:val="0"/>
        <w:spacing w:line="276" w:lineRule="auto"/>
        <w:rPr>
          <w:rFonts w:ascii="Calibri" w:eastAsia="Times New Roman" w:hAnsi="Calibri" w:cs="Arial"/>
          <w:color w:val="000000"/>
          <w:sz w:val="22"/>
          <w:szCs w:val="22"/>
        </w:rPr>
      </w:pPr>
    </w:p>
    <w:p w:rsidR="005C21F5" w:rsidRPr="005C21F5" w:rsidRDefault="005C21F5" w:rsidP="005C21F5">
      <w:pPr>
        <w:widowControl w:val="0"/>
        <w:suppressAutoHyphens/>
        <w:autoSpaceDE w:val="0"/>
        <w:spacing w:line="276" w:lineRule="auto"/>
        <w:rPr>
          <w:rFonts w:ascii="Calibri" w:eastAsia="Times New Roman" w:hAnsi="Calibri" w:cs="Arial"/>
          <w:color w:val="000000"/>
          <w:sz w:val="22"/>
          <w:szCs w:val="22"/>
        </w:rPr>
      </w:pP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br w:type="page"/>
      </w:r>
    </w:p>
    <w:p w:rsidR="00B66078" w:rsidRPr="00614F4B" w:rsidRDefault="00B66078" w:rsidP="00B66078">
      <w:pPr>
        <w:spacing w:after="200" w:line="276" w:lineRule="auto"/>
        <w:jc w:val="center"/>
        <w:rPr>
          <w:rFonts w:ascii="Calibri" w:hAnsi="Calibri"/>
          <w:bCs/>
          <w:i/>
          <w:iCs/>
          <w:sz w:val="20"/>
          <w:szCs w:val="20"/>
        </w:rPr>
      </w:pPr>
      <w:r w:rsidRPr="00614F4B">
        <w:rPr>
          <w:rFonts w:ascii="Calibri" w:hAnsi="Calibri"/>
          <w:i/>
          <w:noProof/>
          <w:sz w:val="22"/>
          <w:szCs w:val="22"/>
          <w:lang w:eastAsia="en-US"/>
        </w:rPr>
        <w:lastRenderedPageBreak/>
        <w:t>- logotyp -</w:t>
      </w:r>
    </w:p>
    <w:p w:rsidR="005C21F5" w:rsidRPr="005C21F5" w:rsidRDefault="005C21F5" w:rsidP="005C21F5">
      <w:pPr>
        <w:spacing w:line="276" w:lineRule="auto"/>
        <w:jc w:val="both"/>
        <w:rPr>
          <w:rFonts w:ascii="Calibri" w:hAnsi="Calibri"/>
          <w:b/>
          <w:sz w:val="22"/>
          <w:szCs w:val="22"/>
        </w:rPr>
      </w:pPr>
    </w:p>
    <w:p w:rsidR="005C21F5" w:rsidRPr="005C21F5" w:rsidRDefault="005C21F5" w:rsidP="005C21F5">
      <w:pPr>
        <w:spacing w:line="276" w:lineRule="auto"/>
        <w:jc w:val="both"/>
        <w:rPr>
          <w:rFonts w:ascii="Calibri" w:hAnsi="Calibri"/>
          <w:i/>
          <w:iCs/>
          <w:sz w:val="22"/>
          <w:szCs w:val="22"/>
        </w:rPr>
      </w:pPr>
      <w:r w:rsidRPr="005C21F5">
        <w:rPr>
          <w:rFonts w:ascii="Calibri" w:hAnsi="Calibri"/>
          <w:b/>
          <w:sz w:val="22"/>
          <w:szCs w:val="22"/>
        </w:rPr>
        <w:t>Załącznik nr</w:t>
      </w:r>
      <w:r w:rsidRPr="005C21F5">
        <w:rPr>
          <w:rFonts w:ascii="Calibri" w:hAnsi="Calibri"/>
          <w:sz w:val="22"/>
          <w:szCs w:val="22"/>
        </w:rPr>
        <w:t xml:space="preserve"> </w:t>
      </w:r>
      <w:r w:rsidRPr="005C21F5">
        <w:rPr>
          <w:rFonts w:ascii="Calibri" w:hAnsi="Calibri"/>
          <w:b/>
          <w:sz w:val="22"/>
          <w:szCs w:val="22"/>
        </w:rPr>
        <w:t>1 do Porozumienia</w:t>
      </w:r>
      <w:r w:rsidR="00653834">
        <w:rPr>
          <w:rFonts w:ascii="Calibri" w:hAnsi="Calibri"/>
          <w:b/>
          <w:sz w:val="22"/>
          <w:szCs w:val="22"/>
        </w:rPr>
        <w:t xml:space="preserve"> w sprawie przetwarzania danych osobowych</w:t>
      </w:r>
      <w:r w:rsidRPr="005C21F5">
        <w:rPr>
          <w:rFonts w:ascii="Calibri" w:hAnsi="Calibri"/>
          <w:b/>
          <w:sz w:val="22"/>
          <w:szCs w:val="22"/>
        </w:rPr>
        <w:t>:</w:t>
      </w:r>
      <w:r w:rsidRPr="005C21F5">
        <w:rPr>
          <w:rFonts w:ascii="Calibri" w:hAnsi="Calibri"/>
          <w:sz w:val="22"/>
          <w:szCs w:val="22"/>
        </w:rPr>
        <w:t xml:space="preserve"> Zakres danych osobowych powierzonych do przetwarzania</w:t>
      </w:r>
    </w:p>
    <w:p w:rsidR="005C21F5" w:rsidRPr="005C21F5" w:rsidRDefault="005C21F5" w:rsidP="005C21F5">
      <w:pPr>
        <w:spacing w:line="276" w:lineRule="auto"/>
        <w:jc w:val="both"/>
        <w:rPr>
          <w:rFonts w:ascii="Calibri" w:hAnsi="Calibri"/>
          <w:i/>
          <w:iCs/>
          <w:sz w:val="22"/>
          <w:szCs w:val="22"/>
        </w:rPr>
      </w:pPr>
    </w:p>
    <w:p w:rsidR="005C21F5" w:rsidRPr="005C21F5" w:rsidRDefault="005C21F5" w:rsidP="005C21F5">
      <w:pPr>
        <w:spacing w:line="276" w:lineRule="auto"/>
        <w:rPr>
          <w:rFonts w:ascii="Calibri" w:hAnsi="Calibri"/>
          <w:b/>
          <w:bCs/>
          <w:sz w:val="22"/>
          <w:szCs w:val="22"/>
        </w:rPr>
      </w:pPr>
      <w:r w:rsidRPr="005C21F5">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Lp.</w:t>
            </w:r>
          </w:p>
        </w:tc>
        <w:tc>
          <w:tcPr>
            <w:tcW w:w="8505" w:type="dxa"/>
          </w:tcPr>
          <w:p w:rsidR="005C21F5" w:rsidRPr="005C21F5" w:rsidRDefault="005C21F5" w:rsidP="005C21F5">
            <w:pPr>
              <w:spacing w:line="276" w:lineRule="auto"/>
              <w:rPr>
                <w:rFonts w:ascii="Calibri" w:hAnsi="Calibri"/>
              </w:rPr>
            </w:pPr>
            <w:r w:rsidRPr="005C21F5">
              <w:rPr>
                <w:rFonts w:ascii="Calibri" w:hAnsi="Calibri"/>
                <w:b/>
                <w:bCs/>
                <w:sz w:val="22"/>
                <w:szCs w:val="22"/>
              </w:rPr>
              <w:t>Nazwa</w:t>
            </w:r>
          </w:p>
        </w:tc>
      </w:tr>
      <w:tr w:rsidR="005C21F5" w:rsidRPr="005C21F5" w:rsidTr="00653834">
        <w:tc>
          <w:tcPr>
            <w:tcW w:w="675" w:type="dxa"/>
          </w:tcPr>
          <w:p w:rsidR="005C21F5" w:rsidRPr="005C21F5" w:rsidRDefault="005C21F5" w:rsidP="005C21F5">
            <w:pPr>
              <w:spacing w:line="276" w:lineRule="auto"/>
              <w:rPr>
                <w:rFonts w:ascii="Calibri" w:hAnsi="Calibri"/>
              </w:rPr>
            </w:pPr>
          </w:p>
        </w:tc>
        <w:tc>
          <w:tcPr>
            <w:tcW w:w="8505" w:type="dxa"/>
          </w:tcPr>
          <w:p w:rsidR="005C21F5" w:rsidRPr="005C21F5" w:rsidRDefault="005C21F5" w:rsidP="005C21F5">
            <w:pPr>
              <w:autoSpaceDE w:val="0"/>
              <w:autoSpaceDN w:val="0"/>
              <w:adjustRightInd w:val="0"/>
              <w:spacing w:line="276" w:lineRule="auto"/>
              <w:rPr>
                <w:rFonts w:ascii="Calibri" w:hAnsi="Calibri"/>
                <w:b/>
                <w:bCs/>
              </w:rPr>
            </w:pPr>
            <w:r w:rsidRPr="005C21F5">
              <w:rPr>
                <w:rFonts w:ascii="Calibri" w:hAnsi="Calibri"/>
                <w:b/>
                <w:bCs/>
                <w:sz w:val="22"/>
                <w:szCs w:val="22"/>
              </w:rPr>
              <w:t>Użytkownicy Centralnego systemu teleinformatycznego ze strony instytucji</w:t>
            </w:r>
          </w:p>
          <w:p w:rsidR="005C21F5" w:rsidRPr="005C21F5" w:rsidRDefault="005C21F5" w:rsidP="005C21F5">
            <w:pPr>
              <w:spacing w:line="276" w:lineRule="auto"/>
              <w:rPr>
                <w:rFonts w:ascii="Calibri" w:hAnsi="Calibri"/>
              </w:rPr>
            </w:pPr>
            <w:r w:rsidRPr="005C21F5">
              <w:rPr>
                <w:rFonts w:ascii="Calibri" w:hAnsi="Calibri"/>
                <w:b/>
                <w:bCs/>
                <w:sz w:val="22"/>
                <w:szCs w:val="22"/>
              </w:rPr>
              <w:t>zaangażowanych w realizację programów</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Imię</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Nazwisko</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Miejsce pracy</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Adres e-mail</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Login</w:t>
            </w:r>
          </w:p>
        </w:tc>
      </w:tr>
      <w:tr w:rsidR="005C21F5" w:rsidRPr="005C21F5" w:rsidTr="00653834">
        <w:tc>
          <w:tcPr>
            <w:tcW w:w="675" w:type="dxa"/>
          </w:tcPr>
          <w:p w:rsidR="005C21F5" w:rsidRPr="005C21F5" w:rsidRDefault="005C21F5" w:rsidP="005C21F5">
            <w:pPr>
              <w:spacing w:line="276" w:lineRule="auto"/>
              <w:rPr>
                <w:rFonts w:ascii="Calibri" w:hAnsi="Calibri"/>
              </w:rPr>
            </w:pPr>
          </w:p>
        </w:tc>
        <w:tc>
          <w:tcPr>
            <w:tcW w:w="8505" w:type="dxa"/>
          </w:tcPr>
          <w:p w:rsidR="005C21F5" w:rsidRPr="005C21F5" w:rsidRDefault="005C21F5" w:rsidP="005C21F5">
            <w:pPr>
              <w:autoSpaceDE w:val="0"/>
              <w:autoSpaceDN w:val="0"/>
              <w:adjustRightInd w:val="0"/>
              <w:spacing w:line="276" w:lineRule="auto"/>
              <w:rPr>
                <w:rFonts w:ascii="Calibri" w:hAnsi="Calibri"/>
                <w:b/>
                <w:bCs/>
              </w:rPr>
            </w:pPr>
            <w:r w:rsidRPr="005C21F5">
              <w:rPr>
                <w:rFonts w:ascii="Calibri" w:hAnsi="Calibri"/>
                <w:b/>
                <w:bCs/>
                <w:sz w:val="22"/>
                <w:szCs w:val="22"/>
              </w:rPr>
              <w:t>Użytkownicy Centralnego systemu teleinformatycznego ze strony</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b/>
                <w:bCs/>
                <w:sz w:val="22"/>
                <w:szCs w:val="22"/>
              </w:rPr>
              <w:t xml:space="preserve">beneficjentów/partnerów projektów </w:t>
            </w:r>
            <w:r w:rsidRPr="005C21F5">
              <w:rPr>
                <w:rFonts w:ascii="Calibri" w:hAnsi="Calibri"/>
                <w:sz w:val="22"/>
                <w:szCs w:val="22"/>
              </w:rPr>
              <w:t>(osoby uprawnione do podejmowania decyzji wiążących w imieniu beneficjenta/partnera)</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Imię</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Nazwisko</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Telefon</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Adres e-mail</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Kraj</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6</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PESEL</w:t>
            </w:r>
          </w:p>
        </w:tc>
      </w:tr>
      <w:tr w:rsidR="005C21F5" w:rsidRPr="005C21F5" w:rsidTr="00653834">
        <w:tc>
          <w:tcPr>
            <w:tcW w:w="675" w:type="dxa"/>
          </w:tcPr>
          <w:p w:rsidR="005C21F5" w:rsidRPr="005C21F5" w:rsidRDefault="005C21F5" w:rsidP="005C21F5">
            <w:pPr>
              <w:spacing w:line="276" w:lineRule="auto"/>
              <w:rPr>
                <w:rFonts w:ascii="Calibri" w:hAnsi="Calibri"/>
              </w:rPr>
            </w:pPr>
          </w:p>
        </w:tc>
        <w:tc>
          <w:tcPr>
            <w:tcW w:w="8505" w:type="dxa"/>
          </w:tcPr>
          <w:p w:rsidR="005C21F5" w:rsidRPr="005C21F5" w:rsidRDefault="005C21F5" w:rsidP="005C21F5">
            <w:pPr>
              <w:spacing w:line="276" w:lineRule="auto"/>
              <w:rPr>
                <w:rFonts w:ascii="Calibri" w:hAnsi="Calibri"/>
              </w:rPr>
            </w:pPr>
            <w:r w:rsidRPr="005C21F5">
              <w:rPr>
                <w:rFonts w:ascii="Calibri" w:hAnsi="Calibri"/>
                <w:b/>
                <w:bCs/>
                <w:sz w:val="22"/>
                <w:szCs w:val="22"/>
              </w:rPr>
              <w:t>Wnioskodawcy</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Nazwa wnioskodawcy</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Forma prawna</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Forma własności</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NIP</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Kraj</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6</w:t>
            </w:r>
          </w:p>
        </w:tc>
        <w:tc>
          <w:tcPr>
            <w:tcW w:w="8505" w:type="dxa"/>
          </w:tcPr>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Adres:</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Ulica</w:t>
            </w:r>
          </w:p>
          <w:p w:rsidR="005C21F5" w:rsidRPr="005C21F5" w:rsidRDefault="005C21F5" w:rsidP="005C21F5">
            <w:pPr>
              <w:spacing w:line="276" w:lineRule="auto"/>
              <w:rPr>
                <w:rFonts w:ascii="Calibri" w:hAnsi="Calibri"/>
              </w:rPr>
            </w:pPr>
            <w:r w:rsidRPr="005C21F5">
              <w:rPr>
                <w:rFonts w:ascii="Calibri" w:hAnsi="Calibri"/>
                <w:sz w:val="22"/>
                <w:szCs w:val="22"/>
              </w:rPr>
              <w:t>Nr budynku</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Nr lokalu</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Kod pocztowy</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Miejscowość</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Telefon</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Fax</w:t>
            </w:r>
          </w:p>
          <w:p w:rsidR="005C21F5" w:rsidRPr="005C21F5" w:rsidRDefault="005C21F5" w:rsidP="005C21F5">
            <w:pPr>
              <w:spacing w:line="276" w:lineRule="auto"/>
              <w:rPr>
                <w:rFonts w:ascii="Calibri" w:hAnsi="Calibri"/>
              </w:rPr>
            </w:pPr>
            <w:r w:rsidRPr="005C21F5">
              <w:rPr>
                <w:rFonts w:ascii="Calibri" w:hAnsi="Calibri"/>
                <w:sz w:val="22"/>
                <w:szCs w:val="22"/>
              </w:rPr>
              <w:t>Adres e-mail</w:t>
            </w:r>
          </w:p>
        </w:tc>
      </w:tr>
      <w:tr w:rsidR="005C21F5" w:rsidRPr="005C21F5" w:rsidTr="00653834">
        <w:tc>
          <w:tcPr>
            <w:tcW w:w="675" w:type="dxa"/>
          </w:tcPr>
          <w:p w:rsidR="005C21F5" w:rsidRPr="005C21F5" w:rsidRDefault="005C21F5" w:rsidP="005C21F5">
            <w:pPr>
              <w:spacing w:line="276" w:lineRule="auto"/>
              <w:rPr>
                <w:rFonts w:ascii="Calibri" w:hAnsi="Calibri"/>
              </w:rPr>
            </w:pPr>
          </w:p>
        </w:tc>
        <w:tc>
          <w:tcPr>
            <w:tcW w:w="8505" w:type="dxa"/>
          </w:tcPr>
          <w:p w:rsidR="005C21F5" w:rsidRPr="005C21F5" w:rsidRDefault="005C21F5" w:rsidP="005C21F5">
            <w:pPr>
              <w:spacing w:line="276" w:lineRule="auto"/>
              <w:rPr>
                <w:rFonts w:ascii="Calibri" w:hAnsi="Calibri"/>
              </w:rPr>
            </w:pPr>
            <w:r w:rsidRPr="005C21F5">
              <w:rPr>
                <w:rFonts w:ascii="Calibri" w:hAnsi="Calibri"/>
                <w:b/>
                <w:bCs/>
                <w:sz w:val="22"/>
                <w:szCs w:val="22"/>
              </w:rPr>
              <w:t>Beneficjenci/Partnerzy</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Nazwa beneficjenta/partnera</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Forma prawna beneficjenta/partnera</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Forma własności</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NIP</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REGON</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6</w:t>
            </w:r>
          </w:p>
        </w:tc>
        <w:tc>
          <w:tcPr>
            <w:tcW w:w="8505" w:type="dxa"/>
          </w:tcPr>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Adres:</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Ulica</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lastRenderedPageBreak/>
              <w:t>Nr budynku</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Nr lokalu</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Kod pocztowy</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Miejscowość</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Telefon</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Fax</w:t>
            </w:r>
          </w:p>
          <w:p w:rsidR="005C21F5" w:rsidRPr="005C21F5" w:rsidRDefault="005C21F5" w:rsidP="005C21F5">
            <w:pPr>
              <w:spacing w:line="276" w:lineRule="auto"/>
              <w:rPr>
                <w:rFonts w:ascii="Calibri" w:hAnsi="Calibri"/>
              </w:rPr>
            </w:pPr>
            <w:r w:rsidRPr="005C21F5">
              <w:rPr>
                <w:rFonts w:ascii="Calibri" w:hAnsi="Calibri"/>
                <w:sz w:val="22"/>
                <w:szCs w:val="22"/>
              </w:rPr>
              <w:t>Adres e-mail</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lastRenderedPageBreak/>
              <w:t>7</w:t>
            </w:r>
          </w:p>
        </w:tc>
        <w:tc>
          <w:tcPr>
            <w:tcW w:w="8505" w:type="dxa"/>
          </w:tcPr>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Kraj</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8</w:t>
            </w:r>
          </w:p>
        </w:tc>
        <w:tc>
          <w:tcPr>
            <w:tcW w:w="8505" w:type="dxa"/>
          </w:tcPr>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Numer rachunku beneficjenta/odbiorcy</w:t>
            </w:r>
          </w:p>
        </w:tc>
      </w:tr>
    </w:tbl>
    <w:p w:rsidR="005C21F5" w:rsidRPr="005C21F5" w:rsidRDefault="005C21F5" w:rsidP="005C21F5">
      <w:pPr>
        <w:spacing w:line="276" w:lineRule="auto"/>
        <w:rPr>
          <w:rFonts w:ascii="Calibri" w:hAnsi="Calibri"/>
          <w:b/>
          <w:bCs/>
          <w:sz w:val="22"/>
          <w:szCs w:val="22"/>
        </w:rPr>
      </w:pPr>
    </w:p>
    <w:p w:rsidR="005C21F5" w:rsidRPr="005C21F5" w:rsidRDefault="005C21F5" w:rsidP="005C21F5">
      <w:pPr>
        <w:spacing w:line="276" w:lineRule="auto"/>
        <w:rPr>
          <w:rFonts w:ascii="Calibri" w:hAnsi="Calibri"/>
          <w:b/>
          <w:bCs/>
          <w:sz w:val="22"/>
          <w:szCs w:val="22"/>
        </w:rPr>
      </w:pPr>
      <w:r w:rsidRPr="005C21F5">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Lp.</w:t>
            </w:r>
          </w:p>
        </w:tc>
        <w:tc>
          <w:tcPr>
            <w:tcW w:w="8505" w:type="dxa"/>
          </w:tcPr>
          <w:p w:rsidR="005C21F5" w:rsidRPr="005C21F5" w:rsidRDefault="005C21F5" w:rsidP="005C21F5">
            <w:pPr>
              <w:spacing w:line="276" w:lineRule="auto"/>
              <w:rPr>
                <w:rFonts w:ascii="Calibri" w:hAnsi="Calibri"/>
              </w:rPr>
            </w:pPr>
            <w:r w:rsidRPr="005C21F5">
              <w:rPr>
                <w:rFonts w:ascii="Calibri" w:hAnsi="Calibri"/>
                <w:b/>
                <w:bCs/>
                <w:sz w:val="22"/>
                <w:szCs w:val="22"/>
              </w:rPr>
              <w:t>Nazwa</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Kraj</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Nazwa instytucji</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NIP</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Typ instytucji</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Województwo</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6</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Powiat</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7</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Gmina</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8</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Miejscowość</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9</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Ulica</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10</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Nr budynku</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Nr lokalu</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Kod pocztowy</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Obszar wg stopnia urbanizacji (DEGURBA)</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Telefon kontaktowy</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Adres e-mail</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16</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Data rozpoczęcia udziału w projekcie</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17</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Data zakończenia udziału w projekcie</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18</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Czy wsparciem zostali objęci pracownicy instytucji</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19</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Rodzaj przyznanego wsparcia</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20</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Data rozpoczęcia udziału we wsparciu</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Data zakończenia udziału we wsparciu</w:t>
            </w:r>
          </w:p>
        </w:tc>
      </w:tr>
    </w:tbl>
    <w:p w:rsidR="005C21F5" w:rsidRPr="005C21F5" w:rsidRDefault="005C21F5" w:rsidP="005C21F5">
      <w:pPr>
        <w:spacing w:line="276" w:lineRule="auto"/>
        <w:rPr>
          <w:rFonts w:ascii="Calibri" w:hAnsi="Calibri"/>
          <w:sz w:val="22"/>
          <w:szCs w:val="22"/>
        </w:rPr>
      </w:pPr>
    </w:p>
    <w:p w:rsidR="005C21F5" w:rsidRPr="005C21F5" w:rsidRDefault="005C21F5" w:rsidP="005C21F5">
      <w:pPr>
        <w:autoSpaceDE w:val="0"/>
        <w:autoSpaceDN w:val="0"/>
        <w:spacing w:line="276" w:lineRule="auto"/>
        <w:rPr>
          <w:rFonts w:ascii="Calibri" w:hAnsi="Calibri"/>
          <w:sz w:val="22"/>
          <w:szCs w:val="22"/>
        </w:rPr>
      </w:pPr>
      <w:r w:rsidRPr="005C21F5">
        <w:rPr>
          <w:rFonts w:ascii="Calibri" w:hAnsi="Calibri"/>
          <w:b/>
          <w:bCs/>
          <w:sz w:val="22"/>
          <w:szCs w:val="22"/>
        </w:rPr>
        <w:t xml:space="preserve">Dane uczestników indywidualnych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8647"/>
      </w:tblGrid>
      <w:tr w:rsidR="005C21F5" w:rsidRPr="005C21F5" w:rsidTr="00653834">
        <w:tc>
          <w:tcPr>
            <w:tcW w:w="641" w:type="dxa"/>
            <w:shd w:val="clear" w:color="auto" w:fill="auto"/>
          </w:tcPr>
          <w:p w:rsidR="005C21F5" w:rsidRPr="005C21F5" w:rsidRDefault="005C21F5" w:rsidP="005C21F5">
            <w:pPr>
              <w:spacing w:line="276" w:lineRule="auto"/>
              <w:rPr>
                <w:rFonts w:ascii="Calibri" w:hAnsi="Calibri"/>
                <w:b/>
              </w:rPr>
            </w:pPr>
            <w:r w:rsidRPr="005C21F5">
              <w:rPr>
                <w:rFonts w:ascii="Calibri" w:hAnsi="Calibri"/>
                <w:b/>
                <w:sz w:val="22"/>
                <w:szCs w:val="22"/>
              </w:rPr>
              <w:t>Lp.</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b/>
                <w:bCs/>
                <w:sz w:val="22"/>
                <w:szCs w:val="22"/>
              </w:rPr>
              <w:t>Nazwa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Kraj</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Rodzaj uczestnika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Nazwa instytucji</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Imię</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Nazwisko</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6</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PESEL</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7</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Płeć</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8</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Wiek w chwili przystępowania do projektu</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9</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Wykształcenie</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10</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Województwo</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lastRenderedPageBreak/>
              <w:t>11</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Powiat</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12</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Gmina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13</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Miejscowość</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14</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Ulica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15</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Nr budynku</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16</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Nr lokalu</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17</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Kod pocztowy</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18</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Obszar wg stopnia urbanizacji (DEGURBA)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19</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Telefon kontaktowy</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20</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Adres e-mail</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21</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Data rozpoczęcia udziału w projekcie</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22</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Data zakończenia udziału w projekcie</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23</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Status osoby na rynku pracy w chwili przystąpienia do projektu</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24</w:t>
            </w:r>
          </w:p>
        </w:tc>
        <w:tc>
          <w:tcPr>
            <w:tcW w:w="8647"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Planowana data zakończenia edukacji w placówce edukacyjnej, w której skorzystano ze wsparcia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25</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Wykonywany zawód</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26</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Zatrudniony w (miejsce zatrudnienia)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27</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Sytuacja osoby w momencie zakończenia udziału w projekcie</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28</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Inne rezultaty dotyczące osób młodych (dotyczy IZM - Inicjatywy na rzecz Zatrudnienia Młodych)</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29</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Zakończenie udziału osoby w projekcie zgodnie z zaplanowaną dla niej ścieżką uczestnictwa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30</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Rodzaj przyznanego wsparcia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31</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Data rozpoczęcia udziału we wsparciu</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32</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Data zakończenia udziału we wsparciu</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33</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Data założenia działalności gospodarczej</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34</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Kwota przyznanych środków na założenie działalności gospodarczej</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35</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PKD założonej działalności gospodarczej</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36</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Osoba należąca do mniejszości narodowej lub etnicznej, migrant, osoba obcego pochodzenia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37</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Osoba bezdomna lub dotknięta wykluczeniem z dostępu do mieszkań</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38</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Osoba z niepełnosprawnościami</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39</w:t>
            </w:r>
          </w:p>
        </w:tc>
        <w:tc>
          <w:tcPr>
            <w:tcW w:w="8647" w:type="dxa"/>
            <w:shd w:val="clear" w:color="auto" w:fill="auto"/>
          </w:tcPr>
          <w:p w:rsidR="005C21F5" w:rsidRPr="005C21F5" w:rsidRDefault="00EF4178" w:rsidP="00EF4178">
            <w:pPr>
              <w:spacing w:line="276" w:lineRule="auto"/>
              <w:rPr>
                <w:rFonts w:ascii="Calibri" w:hAnsi="Calibri"/>
                <w:b/>
              </w:rPr>
            </w:pPr>
            <w:ins w:id="11" w:author="izabela.zaniewska" w:date="2019-01-17T14:04:00Z">
              <w:r w:rsidRPr="00E73CF5">
                <w:rPr>
                  <w:rFonts w:ascii="Calibri" w:hAnsi="Calibri"/>
                  <w:sz w:val="22"/>
                  <w:szCs w:val="22"/>
                </w:rPr>
                <w:t xml:space="preserve">Osoba w innej niekorzystnej sytuacji społecznej </w:t>
              </w:r>
            </w:ins>
            <w:del w:id="12" w:author="izabela.zaniewska" w:date="2019-01-17T14:04:00Z">
              <w:r w:rsidR="005C21F5" w:rsidRPr="005C21F5" w:rsidDel="00EF4178">
                <w:rPr>
                  <w:rFonts w:ascii="Calibri" w:hAnsi="Calibri"/>
                  <w:sz w:val="22"/>
                  <w:szCs w:val="22"/>
                </w:rPr>
                <w:delText>Osoba przebywająca w gospodarstwie domowym bez osób pracujących</w:delText>
              </w:r>
            </w:del>
          </w:p>
        </w:tc>
      </w:tr>
      <w:tr w:rsidR="005C21F5" w:rsidRPr="005C21F5" w:rsidDel="00EF4178" w:rsidTr="00653834">
        <w:trPr>
          <w:del w:id="13" w:author="izabela.zaniewska" w:date="2019-01-17T14:04:00Z"/>
        </w:trPr>
        <w:tc>
          <w:tcPr>
            <w:tcW w:w="641" w:type="dxa"/>
            <w:shd w:val="clear" w:color="auto" w:fill="auto"/>
          </w:tcPr>
          <w:p w:rsidR="005C21F5" w:rsidRPr="005C21F5" w:rsidDel="00EF4178" w:rsidRDefault="005C21F5" w:rsidP="005C21F5">
            <w:pPr>
              <w:spacing w:line="276" w:lineRule="auto"/>
              <w:rPr>
                <w:del w:id="14" w:author="izabela.zaniewska" w:date="2019-01-17T14:04:00Z"/>
                <w:rFonts w:ascii="Calibri" w:hAnsi="Calibri"/>
              </w:rPr>
            </w:pPr>
            <w:del w:id="15" w:author="izabela.zaniewska" w:date="2019-01-17T14:04:00Z">
              <w:r w:rsidRPr="005C21F5" w:rsidDel="00EF4178">
                <w:rPr>
                  <w:rFonts w:ascii="Calibri" w:hAnsi="Calibri"/>
                  <w:sz w:val="22"/>
                  <w:szCs w:val="22"/>
                </w:rPr>
                <w:delText>40</w:delText>
              </w:r>
            </w:del>
          </w:p>
        </w:tc>
        <w:tc>
          <w:tcPr>
            <w:tcW w:w="8647" w:type="dxa"/>
            <w:shd w:val="clear" w:color="auto" w:fill="auto"/>
          </w:tcPr>
          <w:p w:rsidR="005C21F5" w:rsidRPr="005C21F5" w:rsidDel="00EF4178" w:rsidRDefault="005C21F5" w:rsidP="005C21F5">
            <w:pPr>
              <w:spacing w:line="276" w:lineRule="auto"/>
              <w:rPr>
                <w:del w:id="16" w:author="izabela.zaniewska" w:date="2019-01-17T14:04:00Z"/>
                <w:rFonts w:ascii="Calibri" w:hAnsi="Calibri"/>
                <w:b/>
              </w:rPr>
            </w:pPr>
            <w:del w:id="17" w:author="izabela.zaniewska" w:date="2019-01-17T14:04:00Z">
              <w:r w:rsidRPr="005C21F5" w:rsidDel="00EF4178">
                <w:rPr>
                  <w:rFonts w:ascii="Calibri" w:hAnsi="Calibri"/>
                  <w:sz w:val="22"/>
                  <w:szCs w:val="22"/>
                </w:rPr>
                <w:delText>W tym: w gospodarstwie domowym z dziećmi pozostającymi na utrzymaniu</w:delText>
              </w:r>
            </w:del>
          </w:p>
        </w:tc>
      </w:tr>
      <w:tr w:rsidR="005C21F5" w:rsidRPr="005C21F5" w:rsidDel="00EF4178" w:rsidTr="00653834">
        <w:trPr>
          <w:del w:id="18" w:author="izabela.zaniewska" w:date="2019-01-17T14:04:00Z"/>
        </w:trPr>
        <w:tc>
          <w:tcPr>
            <w:tcW w:w="641" w:type="dxa"/>
            <w:shd w:val="clear" w:color="auto" w:fill="auto"/>
          </w:tcPr>
          <w:p w:rsidR="005C21F5" w:rsidRPr="005C21F5" w:rsidDel="00EF4178" w:rsidRDefault="005C21F5" w:rsidP="005C21F5">
            <w:pPr>
              <w:spacing w:line="276" w:lineRule="auto"/>
              <w:rPr>
                <w:del w:id="19" w:author="izabela.zaniewska" w:date="2019-01-17T14:04:00Z"/>
                <w:rFonts w:ascii="Calibri" w:hAnsi="Calibri"/>
              </w:rPr>
            </w:pPr>
            <w:del w:id="20" w:author="izabela.zaniewska" w:date="2019-01-17T14:04:00Z">
              <w:r w:rsidRPr="005C21F5" w:rsidDel="00EF4178">
                <w:rPr>
                  <w:rFonts w:ascii="Calibri" w:hAnsi="Calibri"/>
                  <w:sz w:val="22"/>
                  <w:szCs w:val="22"/>
                </w:rPr>
                <w:delText>41</w:delText>
              </w:r>
            </w:del>
          </w:p>
        </w:tc>
        <w:tc>
          <w:tcPr>
            <w:tcW w:w="8647" w:type="dxa"/>
            <w:shd w:val="clear" w:color="auto" w:fill="auto"/>
          </w:tcPr>
          <w:p w:rsidR="005C21F5" w:rsidRPr="005C21F5" w:rsidDel="00EF4178" w:rsidRDefault="005C21F5" w:rsidP="005C21F5">
            <w:pPr>
              <w:autoSpaceDE w:val="0"/>
              <w:autoSpaceDN w:val="0"/>
              <w:adjustRightInd w:val="0"/>
              <w:spacing w:line="276" w:lineRule="auto"/>
              <w:rPr>
                <w:del w:id="21" w:author="izabela.zaniewska" w:date="2019-01-17T14:04:00Z"/>
                <w:rFonts w:ascii="Calibri" w:hAnsi="Calibri"/>
                <w:b/>
              </w:rPr>
            </w:pPr>
            <w:del w:id="22" w:author="izabela.zaniewska" w:date="2019-01-17T14:04:00Z">
              <w:r w:rsidRPr="005C21F5" w:rsidDel="00EF4178">
                <w:rPr>
                  <w:rFonts w:ascii="Calibri" w:hAnsi="Calibri"/>
                  <w:sz w:val="22"/>
                  <w:szCs w:val="22"/>
                </w:rPr>
                <w:delText>Osoba żyjąca w gospodarstwie składającym się z jednej osoby dorosłej i dzieci pozostających na utrzymaniu</w:delText>
              </w:r>
            </w:del>
          </w:p>
        </w:tc>
      </w:tr>
      <w:tr w:rsidR="005C21F5" w:rsidRPr="005C21F5" w:rsidDel="00EF4178" w:rsidTr="00653834">
        <w:trPr>
          <w:del w:id="23" w:author="izabela.zaniewska" w:date="2019-01-17T14:04:00Z"/>
        </w:trPr>
        <w:tc>
          <w:tcPr>
            <w:tcW w:w="641" w:type="dxa"/>
            <w:shd w:val="clear" w:color="auto" w:fill="auto"/>
          </w:tcPr>
          <w:p w:rsidR="005C21F5" w:rsidRPr="005C21F5" w:rsidDel="00EF4178" w:rsidRDefault="005C21F5" w:rsidP="005C21F5">
            <w:pPr>
              <w:spacing w:line="276" w:lineRule="auto"/>
              <w:rPr>
                <w:del w:id="24" w:author="izabela.zaniewska" w:date="2019-01-17T14:04:00Z"/>
                <w:rFonts w:ascii="Calibri" w:hAnsi="Calibri"/>
              </w:rPr>
            </w:pPr>
            <w:del w:id="25" w:author="izabela.zaniewska" w:date="2019-01-17T14:04:00Z">
              <w:r w:rsidRPr="005C21F5" w:rsidDel="00EF4178">
                <w:rPr>
                  <w:rFonts w:ascii="Calibri" w:hAnsi="Calibri"/>
                  <w:sz w:val="22"/>
                  <w:szCs w:val="22"/>
                </w:rPr>
                <w:delText>42</w:delText>
              </w:r>
            </w:del>
          </w:p>
        </w:tc>
        <w:tc>
          <w:tcPr>
            <w:tcW w:w="8647" w:type="dxa"/>
            <w:shd w:val="clear" w:color="auto" w:fill="auto"/>
          </w:tcPr>
          <w:p w:rsidR="005C21F5" w:rsidRPr="005C21F5" w:rsidDel="00EF4178" w:rsidRDefault="005C21F5" w:rsidP="005C21F5">
            <w:pPr>
              <w:spacing w:line="276" w:lineRule="auto"/>
              <w:rPr>
                <w:del w:id="26" w:author="izabela.zaniewska" w:date="2019-01-17T14:04:00Z"/>
                <w:rFonts w:ascii="Calibri" w:hAnsi="Calibri"/>
                <w:b/>
              </w:rPr>
            </w:pPr>
            <w:del w:id="27" w:author="izabela.zaniewska" w:date="2019-01-17T14:04:00Z">
              <w:r w:rsidRPr="005C21F5" w:rsidDel="00EF4178">
                <w:rPr>
                  <w:rFonts w:ascii="Calibri" w:hAnsi="Calibri"/>
                  <w:sz w:val="22"/>
                  <w:szCs w:val="22"/>
                </w:rPr>
                <w:delText>Osoba w innej niekorzystnej sytuacji społecznej (innej niż wymienione powyżej)</w:delText>
              </w:r>
            </w:del>
          </w:p>
        </w:tc>
      </w:tr>
    </w:tbl>
    <w:p w:rsidR="005C21F5" w:rsidRPr="005C21F5" w:rsidRDefault="005C21F5" w:rsidP="005C21F5">
      <w:pPr>
        <w:autoSpaceDE w:val="0"/>
        <w:autoSpaceDN w:val="0"/>
        <w:spacing w:line="276" w:lineRule="auto"/>
        <w:rPr>
          <w:rFonts w:ascii="Calibri" w:hAnsi="Calibri"/>
          <w:b/>
          <w:bCs/>
          <w:sz w:val="22"/>
          <w:szCs w:val="22"/>
        </w:rPr>
      </w:pPr>
    </w:p>
    <w:p w:rsidR="005C21F5" w:rsidRPr="005C21F5" w:rsidRDefault="005C21F5" w:rsidP="005C21F5">
      <w:pPr>
        <w:autoSpaceDE w:val="0"/>
        <w:autoSpaceDN w:val="0"/>
        <w:spacing w:line="276" w:lineRule="auto"/>
        <w:rPr>
          <w:rFonts w:ascii="Calibri" w:hAnsi="Calibri"/>
          <w:b/>
          <w:bCs/>
          <w:sz w:val="22"/>
          <w:szCs w:val="22"/>
        </w:rPr>
      </w:pPr>
    </w:p>
    <w:p w:rsidR="005C21F5" w:rsidRPr="005C21F5" w:rsidRDefault="005C21F5" w:rsidP="005C21F5">
      <w:pPr>
        <w:autoSpaceDE w:val="0"/>
        <w:autoSpaceDN w:val="0"/>
        <w:spacing w:line="276" w:lineRule="auto"/>
        <w:rPr>
          <w:rFonts w:ascii="Calibri" w:hAnsi="Calibri"/>
          <w:b/>
          <w:bCs/>
          <w:sz w:val="22"/>
          <w:szCs w:val="22"/>
        </w:rPr>
      </w:pPr>
      <w:r w:rsidRPr="005C21F5">
        <w:rPr>
          <w:rFonts w:ascii="Calibri" w:hAnsi="Calibri"/>
          <w:b/>
          <w:bCs/>
          <w:sz w:val="22"/>
          <w:szCs w:val="22"/>
        </w:rPr>
        <w:t>Dane dotyczące personelu projektu</w:t>
      </w:r>
    </w:p>
    <w:tbl>
      <w:tblPr>
        <w:tblW w:w="0" w:type="auto"/>
        <w:tblCellMar>
          <w:left w:w="0" w:type="dxa"/>
          <w:right w:w="0" w:type="dxa"/>
        </w:tblCellMar>
        <w:tblLook w:val="00A0" w:firstRow="1" w:lastRow="0" w:firstColumn="1" w:lastColumn="0" w:noHBand="0" w:noVBand="0"/>
      </w:tblPr>
      <w:tblGrid>
        <w:gridCol w:w="675"/>
        <w:gridCol w:w="8537"/>
      </w:tblGrid>
      <w:tr w:rsidR="005C21F5" w:rsidRPr="005C21F5"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b/>
                <w:bCs/>
              </w:rPr>
            </w:pPr>
            <w:r w:rsidRPr="005C21F5">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b/>
                <w:bCs/>
              </w:rPr>
            </w:pPr>
            <w:r w:rsidRPr="005C21F5">
              <w:rPr>
                <w:rFonts w:ascii="Calibri" w:hAnsi="Calibri"/>
                <w:b/>
                <w:bCs/>
                <w:sz w:val="22"/>
                <w:szCs w:val="22"/>
              </w:rPr>
              <w:t>Nazwa</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 xml:space="preserve">Imię </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Nazwisko</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Kraj</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PESEL</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Forma zaangażowania</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 xml:space="preserve">Okres zaangażowania w projekcie </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Wymiar czasu pracy</w:t>
            </w:r>
          </w:p>
        </w:tc>
      </w:tr>
      <w:tr w:rsidR="005C21F5" w:rsidRPr="005C21F5"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8</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 xml:space="preserve">Stanowisko </w:t>
            </w:r>
          </w:p>
        </w:tc>
      </w:tr>
      <w:tr w:rsidR="005C21F5" w:rsidRPr="005C21F5" w:rsidTr="00653834">
        <w:trPr>
          <w:trHeight w:hRule="exact" w:val="1752"/>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lastRenderedPageBreak/>
              <w:t>9</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spacing w:line="276" w:lineRule="auto"/>
              <w:jc w:val="both"/>
              <w:rPr>
                <w:rFonts w:ascii="Calibri" w:hAnsi="Calibri"/>
              </w:rPr>
            </w:pPr>
            <w:r w:rsidRPr="005C21F5">
              <w:rPr>
                <w:rFonts w:ascii="Calibri" w:hAnsi="Calibri"/>
                <w:sz w:val="22"/>
                <w:szCs w:val="22"/>
              </w:rPr>
              <w:t xml:space="preserve">Adres: </w:t>
            </w:r>
          </w:p>
          <w:p w:rsidR="005C21F5" w:rsidRPr="005C21F5" w:rsidRDefault="005C21F5" w:rsidP="005C21F5">
            <w:pPr>
              <w:spacing w:line="276" w:lineRule="auto"/>
              <w:ind w:firstLine="459"/>
              <w:jc w:val="both"/>
              <w:rPr>
                <w:rFonts w:ascii="Calibri" w:hAnsi="Calibri"/>
              </w:rPr>
            </w:pPr>
            <w:r w:rsidRPr="005C21F5">
              <w:rPr>
                <w:rFonts w:ascii="Calibri" w:hAnsi="Calibri"/>
                <w:sz w:val="22"/>
                <w:szCs w:val="22"/>
              </w:rPr>
              <w:t>Ulica</w:t>
            </w:r>
          </w:p>
          <w:p w:rsidR="005C21F5" w:rsidRPr="005C21F5" w:rsidRDefault="005C21F5" w:rsidP="005C21F5">
            <w:pPr>
              <w:spacing w:line="276" w:lineRule="auto"/>
              <w:ind w:firstLine="459"/>
              <w:jc w:val="both"/>
              <w:rPr>
                <w:rFonts w:ascii="Calibri" w:hAnsi="Calibri"/>
              </w:rPr>
            </w:pPr>
            <w:r w:rsidRPr="005C21F5">
              <w:rPr>
                <w:rFonts w:ascii="Calibri" w:hAnsi="Calibri"/>
                <w:sz w:val="22"/>
                <w:szCs w:val="22"/>
              </w:rPr>
              <w:t>Nr budynku</w:t>
            </w:r>
          </w:p>
          <w:p w:rsidR="005C21F5" w:rsidRPr="005C21F5" w:rsidRDefault="005C21F5" w:rsidP="005C21F5">
            <w:pPr>
              <w:spacing w:line="276" w:lineRule="auto"/>
              <w:ind w:firstLine="459"/>
              <w:jc w:val="both"/>
              <w:rPr>
                <w:rFonts w:ascii="Calibri" w:hAnsi="Calibri"/>
              </w:rPr>
            </w:pPr>
            <w:r w:rsidRPr="005C21F5">
              <w:rPr>
                <w:rFonts w:ascii="Calibri" w:hAnsi="Calibri"/>
                <w:sz w:val="22"/>
                <w:szCs w:val="22"/>
              </w:rPr>
              <w:t>Nr lokalu</w:t>
            </w:r>
          </w:p>
          <w:p w:rsidR="005C21F5" w:rsidRPr="005C21F5" w:rsidRDefault="005C21F5" w:rsidP="005C21F5">
            <w:pPr>
              <w:spacing w:line="276" w:lineRule="auto"/>
              <w:ind w:firstLine="459"/>
              <w:jc w:val="both"/>
              <w:rPr>
                <w:rFonts w:ascii="Calibri" w:hAnsi="Calibri"/>
              </w:rPr>
            </w:pPr>
            <w:r w:rsidRPr="005C21F5">
              <w:rPr>
                <w:rFonts w:ascii="Calibri" w:hAnsi="Calibri"/>
                <w:sz w:val="22"/>
                <w:szCs w:val="22"/>
              </w:rPr>
              <w:t>Kod pocztowy</w:t>
            </w:r>
          </w:p>
          <w:p w:rsidR="005C21F5" w:rsidRPr="005C21F5" w:rsidRDefault="005C21F5" w:rsidP="005C21F5">
            <w:pPr>
              <w:spacing w:line="276" w:lineRule="auto"/>
              <w:ind w:firstLine="459"/>
              <w:jc w:val="both"/>
              <w:rPr>
                <w:rFonts w:ascii="Calibri" w:hAnsi="Calibri"/>
              </w:rPr>
            </w:pPr>
            <w:r w:rsidRPr="005C21F5">
              <w:rPr>
                <w:rFonts w:ascii="Calibri" w:hAnsi="Calibri"/>
                <w:sz w:val="22"/>
                <w:szCs w:val="22"/>
              </w:rPr>
              <w:t>Miejscowość</w:t>
            </w:r>
          </w:p>
          <w:p w:rsidR="005C21F5" w:rsidRPr="005C21F5" w:rsidRDefault="005C21F5" w:rsidP="005C21F5">
            <w:pPr>
              <w:spacing w:line="276" w:lineRule="auto"/>
              <w:jc w:val="both"/>
              <w:rPr>
                <w:rFonts w:ascii="Calibri" w:hAnsi="Calibri"/>
              </w:rPr>
            </w:pPr>
          </w:p>
          <w:p w:rsidR="005C21F5" w:rsidRPr="005C21F5" w:rsidRDefault="005C21F5" w:rsidP="005C21F5">
            <w:pPr>
              <w:spacing w:line="276" w:lineRule="auto"/>
              <w:jc w:val="both"/>
              <w:rPr>
                <w:rFonts w:ascii="Calibri" w:hAnsi="Calibri"/>
              </w:rPr>
            </w:pPr>
          </w:p>
          <w:p w:rsidR="005C21F5" w:rsidRPr="005C21F5" w:rsidRDefault="005C21F5" w:rsidP="005C21F5">
            <w:pPr>
              <w:spacing w:line="276" w:lineRule="auto"/>
              <w:jc w:val="both"/>
              <w:rPr>
                <w:rFonts w:ascii="Calibri" w:hAnsi="Calibri"/>
              </w:rPr>
            </w:pPr>
          </w:p>
          <w:p w:rsidR="005C21F5" w:rsidRPr="005C21F5" w:rsidRDefault="005C21F5" w:rsidP="005C21F5">
            <w:pPr>
              <w:spacing w:line="276" w:lineRule="auto"/>
              <w:jc w:val="both"/>
              <w:rPr>
                <w:rFonts w:ascii="Calibri" w:hAnsi="Calibri"/>
              </w:rPr>
            </w:pPr>
          </w:p>
          <w:p w:rsidR="005C21F5" w:rsidRPr="005C21F5" w:rsidRDefault="005C21F5" w:rsidP="005C21F5">
            <w:pPr>
              <w:spacing w:line="276" w:lineRule="auto"/>
              <w:jc w:val="both"/>
              <w:rPr>
                <w:rFonts w:ascii="Calibri" w:hAnsi="Calibri"/>
              </w:rPr>
            </w:pPr>
          </w:p>
          <w:p w:rsidR="005C21F5" w:rsidRPr="005C21F5" w:rsidRDefault="005C21F5" w:rsidP="005C21F5">
            <w:pPr>
              <w:autoSpaceDE w:val="0"/>
              <w:autoSpaceDN w:val="0"/>
              <w:spacing w:line="276" w:lineRule="auto"/>
              <w:rPr>
                <w:rFonts w:ascii="Calibri" w:hAnsi="Calibri"/>
              </w:rPr>
            </w:pPr>
          </w:p>
        </w:tc>
      </w:tr>
      <w:tr w:rsidR="005C21F5" w:rsidRPr="005C21F5"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10</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Nr rachunku bankowego</w:t>
            </w:r>
          </w:p>
        </w:tc>
      </w:tr>
      <w:tr w:rsidR="005C21F5" w:rsidRPr="005C21F5"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11</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Kwota wynagrodzenia</w:t>
            </w:r>
          </w:p>
        </w:tc>
      </w:tr>
    </w:tbl>
    <w:p w:rsidR="005C21F5" w:rsidRDefault="005C21F5" w:rsidP="005C21F5">
      <w:pPr>
        <w:autoSpaceDE w:val="0"/>
        <w:autoSpaceDN w:val="0"/>
        <w:spacing w:line="276" w:lineRule="auto"/>
        <w:rPr>
          <w:rFonts w:ascii="Calibri" w:hAnsi="Calibri"/>
          <w:b/>
          <w:bCs/>
          <w:sz w:val="22"/>
          <w:szCs w:val="22"/>
        </w:rPr>
      </w:pPr>
    </w:p>
    <w:p w:rsidR="00B66078" w:rsidRPr="005C21F5" w:rsidRDefault="00B66078" w:rsidP="005C21F5">
      <w:pPr>
        <w:autoSpaceDE w:val="0"/>
        <w:autoSpaceDN w:val="0"/>
        <w:spacing w:line="276" w:lineRule="auto"/>
        <w:rPr>
          <w:rFonts w:ascii="Calibri" w:hAnsi="Calibri"/>
          <w:b/>
          <w:bCs/>
          <w:sz w:val="22"/>
          <w:szCs w:val="22"/>
        </w:rPr>
      </w:pPr>
    </w:p>
    <w:p w:rsidR="005C21F5" w:rsidRPr="005C21F5" w:rsidRDefault="005C21F5" w:rsidP="005C21F5">
      <w:pPr>
        <w:spacing w:line="276" w:lineRule="auto"/>
        <w:jc w:val="both"/>
        <w:rPr>
          <w:rFonts w:ascii="Calibri" w:hAnsi="Calibri"/>
          <w:b/>
          <w:sz w:val="22"/>
          <w:szCs w:val="22"/>
        </w:rPr>
      </w:pPr>
      <w:r w:rsidRPr="005C21F5">
        <w:rPr>
          <w:rFonts w:ascii="Calibri" w:hAnsi="Calibri"/>
          <w:b/>
          <w:sz w:val="22"/>
          <w:szCs w:val="22"/>
        </w:rPr>
        <w:t>Osoby fizyczne i osoby prowadzące działalność gospodarczą, których dane będą przetwarzane w związku</w:t>
      </w:r>
      <w:r w:rsidR="00B66078">
        <w:rPr>
          <w:rFonts w:ascii="Calibri" w:hAnsi="Calibri"/>
          <w:b/>
          <w:sz w:val="22"/>
          <w:szCs w:val="22"/>
        </w:rPr>
        <w:br/>
      </w:r>
      <w:r w:rsidRPr="005C21F5">
        <w:rPr>
          <w:rFonts w:ascii="Calibri" w:hAnsi="Calibri"/>
          <w:b/>
          <w:sz w:val="22"/>
          <w:szCs w:val="22"/>
        </w:rPr>
        <w:t>z badaniem kwalifikowalności środków w projekcie</w:t>
      </w:r>
    </w:p>
    <w:tbl>
      <w:tblPr>
        <w:tblW w:w="0" w:type="auto"/>
        <w:tblCellMar>
          <w:left w:w="0" w:type="dxa"/>
          <w:right w:w="0" w:type="dxa"/>
        </w:tblCellMar>
        <w:tblLook w:val="00A0" w:firstRow="1" w:lastRow="0" w:firstColumn="1" w:lastColumn="0" w:noHBand="0" w:noVBand="0"/>
      </w:tblPr>
      <w:tblGrid>
        <w:gridCol w:w="675"/>
        <w:gridCol w:w="8505"/>
      </w:tblGrid>
      <w:tr w:rsidR="005C21F5" w:rsidRPr="005C21F5" w:rsidTr="00653834">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b/>
                <w:bCs/>
              </w:rPr>
            </w:pPr>
            <w:r w:rsidRPr="005C21F5">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b/>
                <w:bCs/>
              </w:rPr>
            </w:pPr>
            <w:r w:rsidRPr="005C21F5">
              <w:rPr>
                <w:rFonts w:ascii="Calibri" w:hAnsi="Calibri"/>
                <w:b/>
                <w:bCs/>
                <w:sz w:val="22"/>
                <w:szCs w:val="22"/>
              </w:rPr>
              <w:t>Nazwa</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Nazwa wykonawcy</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Imię</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Nazwisko</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4</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Kraj</w:t>
            </w:r>
          </w:p>
        </w:tc>
      </w:tr>
      <w:tr w:rsidR="005C21F5" w:rsidRPr="005C21F5"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5</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 xml:space="preserve">NIP </w:t>
            </w:r>
          </w:p>
        </w:tc>
      </w:tr>
      <w:tr w:rsidR="005C21F5" w:rsidRPr="005C21F5"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6</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PESEL</w:t>
            </w:r>
          </w:p>
        </w:tc>
      </w:tr>
      <w:tr w:rsidR="005C21F5" w:rsidRPr="005C21F5"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7</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spacing w:line="276" w:lineRule="auto"/>
              <w:jc w:val="both"/>
              <w:rPr>
                <w:rFonts w:ascii="Calibri" w:hAnsi="Calibri"/>
              </w:rPr>
            </w:pPr>
            <w:r w:rsidRPr="005C21F5">
              <w:rPr>
                <w:rFonts w:ascii="Calibri" w:hAnsi="Calibri"/>
                <w:sz w:val="22"/>
                <w:szCs w:val="22"/>
              </w:rPr>
              <w:t>Adres:</w:t>
            </w:r>
          </w:p>
          <w:p w:rsidR="005C21F5" w:rsidRPr="005C21F5" w:rsidRDefault="005C21F5" w:rsidP="005C21F5">
            <w:pPr>
              <w:spacing w:line="276" w:lineRule="auto"/>
              <w:ind w:left="743" w:hanging="284"/>
              <w:jc w:val="both"/>
              <w:rPr>
                <w:rFonts w:ascii="Calibri" w:hAnsi="Calibri"/>
              </w:rPr>
            </w:pPr>
            <w:r w:rsidRPr="005C21F5">
              <w:rPr>
                <w:rFonts w:ascii="Calibri" w:hAnsi="Calibri"/>
                <w:sz w:val="22"/>
                <w:szCs w:val="22"/>
              </w:rPr>
              <w:t>Ulica</w:t>
            </w:r>
          </w:p>
          <w:p w:rsidR="005C21F5" w:rsidRPr="005C21F5" w:rsidRDefault="005C21F5" w:rsidP="005C21F5">
            <w:pPr>
              <w:spacing w:line="276" w:lineRule="auto"/>
              <w:ind w:left="743" w:hanging="284"/>
              <w:jc w:val="both"/>
              <w:rPr>
                <w:rFonts w:ascii="Calibri" w:hAnsi="Calibri"/>
              </w:rPr>
            </w:pPr>
            <w:r w:rsidRPr="005C21F5">
              <w:rPr>
                <w:rFonts w:ascii="Calibri" w:hAnsi="Calibri"/>
                <w:sz w:val="22"/>
                <w:szCs w:val="22"/>
              </w:rPr>
              <w:t>Nr budynku</w:t>
            </w:r>
          </w:p>
          <w:p w:rsidR="005C21F5" w:rsidRPr="005C21F5" w:rsidRDefault="005C21F5" w:rsidP="005C21F5">
            <w:pPr>
              <w:spacing w:line="276" w:lineRule="auto"/>
              <w:ind w:left="743" w:hanging="284"/>
              <w:jc w:val="both"/>
              <w:rPr>
                <w:rFonts w:ascii="Calibri" w:hAnsi="Calibri"/>
              </w:rPr>
            </w:pPr>
            <w:r w:rsidRPr="005C21F5">
              <w:rPr>
                <w:rFonts w:ascii="Calibri" w:hAnsi="Calibri"/>
                <w:sz w:val="22"/>
                <w:szCs w:val="22"/>
              </w:rPr>
              <w:t>Nr lokalu</w:t>
            </w:r>
          </w:p>
          <w:p w:rsidR="005C21F5" w:rsidRPr="005C21F5" w:rsidRDefault="005C21F5" w:rsidP="005C21F5">
            <w:pPr>
              <w:spacing w:line="276" w:lineRule="auto"/>
              <w:ind w:left="743" w:hanging="284"/>
              <w:jc w:val="both"/>
              <w:rPr>
                <w:rFonts w:ascii="Calibri" w:hAnsi="Calibri"/>
              </w:rPr>
            </w:pPr>
            <w:r w:rsidRPr="005C21F5">
              <w:rPr>
                <w:rFonts w:ascii="Calibri" w:hAnsi="Calibri"/>
                <w:sz w:val="22"/>
                <w:szCs w:val="22"/>
              </w:rPr>
              <w:t>Kod pocztowy</w:t>
            </w:r>
          </w:p>
          <w:p w:rsidR="005C21F5" w:rsidRPr="005C21F5" w:rsidRDefault="005C21F5" w:rsidP="005C21F5">
            <w:pPr>
              <w:autoSpaceDE w:val="0"/>
              <w:autoSpaceDN w:val="0"/>
              <w:spacing w:line="276" w:lineRule="auto"/>
              <w:ind w:left="743" w:hanging="284"/>
              <w:rPr>
                <w:rFonts w:ascii="Calibri" w:hAnsi="Calibri"/>
              </w:rPr>
            </w:pPr>
            <w:r w:rsidRPr="005C21F5">
              <w:rPr>
                <w:rFonts w:ascii="Calibri" w:hAnsi="Calibri"/>
                <w:sz w:val="22"/>
                <w:szCs w:val="22"/>
              </w:rPr>
              <w:t>Miejscowość</w:t>
            </w:r>
          </w:p>
        </w:tc>
      </w:tr>
      <w:tr w:rsidR="005C21F5" w:rsidRPr="005C21F5"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8</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Nr rachunku bankowego</w:t>
            </w:r>
          </w:p>
        </w:tc>
      </w:tr>
      <w:tr w:rsidR="005C21F5" w:rsidRPr="005C21F5"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9</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Kwota wynagrodzenia</w:t>
            </w:r>
          </w:p>
        </w:tc>
      </w:tr>
    </w:tbl>
    <w:p w:rsidR="005C21F5" w:rsidRPr="005C21F5" w:rsidRDefault="005C21F5" w:rsidP="005C21F5">
      <w:pPr>
        <w:autoSpaceDE w:val="0"/>
        <w:autoSpaceDN w:val="0"/>
        <w:spacing w:line="276" w:lineRule="auto"/>
        <w:rPr>
          <w:rFonts w:ascii="Calibri" w:hAnsi="Calibri"/>
          <w:b/>
          <w:bCs/>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Default="005C21F5" w:rsidP="005C21F5">
      <w:pPr>
        <w:spacing w:line="276" w:lineRule="auto"/>
        <w:rPr>
          <w:rFonts w:ascii="Calibri" w:hAnsi="Calibri"/>
          <w:sz w:val="22"/>
          <w:szCs w:val="22"/>
        </w:rPr>
      </w:pPr>
    </w:p>
    <w:p w:rsidR="00653834" w:rsidRDefault="00653834" w:rsidP="005C21F5">
      <w:pPr>
        <w:spacing w:line="276" w:lineRule="auto"/>
        <w:rPr>
          <w:rFonts w:ascii="Calibri" w:hAnsi="Calibri"/>
          <w:sz w:val="22"/>
          <w:szCs w:val="22"/>
        </w:rPr>
      </w:pPr>
    </w:p>
    <w:p w:rsidR="00653834" w:rsidRPr="005C21F5" w:rsidRDefault="00653834"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Default="005C21F5" w:rsidP="005C21F5">
      <w:pPr>
        <w:spacing w:line="276" w:lineRule="auto"/>
        <w:rPr>
          <w:rFonts w:ascii="Calibri" w:hAnsi="Calibri"/>
          <w:sz w:val="22"/>
          <w:szCs w:val="22"/>
        </w:rPr>
      </w:pPr>
    </w:p>
    <w:p w:rsidR="00B66078" w:rsidRPr="005C21F5" w:rsidRDefault="00B66078"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B66078" w:rsidRPr="00614F4B" w:rsidRDefault="00B66078" w:rsidP="00B66078">
      <w:pPr>
        <w:spacing w:after="200" w:line="276" w:lineRule="auto"/>
        <w:jc w:val="center"/>
        <w:rPr>
          <w:rFonts w:ascii="Calibri" w:hAnsi="Calibri"/>
          <w:bCs/>
          <w:i/>
          <w:iCs/>
          <w:sz w:val="20"/>
          <w:szCs w:val="20"/>
        </w:rPr>
      </w:pPr>
      <w:r w:rsidRPr="00614F4B">
        <w:rPr>
          <w:rFonts w:ascii="Calibri" w:hAnsi="Calibri"/>
          <w:i/>
          <w:noProof/>
          <w:sz w:val="22"/>
          <w:szCs w:val="22"/>
          <w:lang w:eastAsia="en-US"/>
        </w:rPr>
        <w:lastRenderedPageBreak/>
        <w:t>- logotyp -</w:t>
      </w:r>
    </w:p>
    <w:p w:rsidR="00B66078" w:rsidRDefault="00B66078" w:rsidP="005C21F5">
      <w:pPr>
        <w:spacing w:line="276" w:lineRule="auto"/>
        <w:jc w:val="both"/>
        <w:rPr>
          <w:rFonts w:ascii="Calibri" w:hAnsi="Calibri"/>
          <w:b/>
          <w:sz w:val="22"/>
          <w:szCs w:val="22"/>
        </w:rPr>
      </w:pPr>
    </w:p>
    <w:p w:rsidR="005C21F5" w:rsidRPr="005C21F5" w:rsidRDefault="005C21F5" w:rsidP="005C21F5">
      <w:pPr>
        <w:spacing w:line="276" w:lineRule="auto"/>
        <w:jc w:val="both"/>
        <w:rPr>
          <w:rFonts w:ascii="Calibri" w:hAnsi="Calibri"/>
          <w:b/>
          <w:sz w:val="22"/>
          <w:szCs w:val="22"/>
        </w:rPr>
      </w:pPr>
      <w:r w:rsidRPr="005C21F5">
        <w:rPr>
          <w:rFonts w:ascii="Calibri" w:hAnsi="Calibri"/>
          <w:b/>
          <w:sz w:val="22"/>
          <w:szCs w:val="22"/>
        </w:rPr>
        <w:t>Załącznik nr 2 do Porozumienia</w:t>
      </w:r>
      <w:r w:rsidR="00653834">
        <w:rPr>
          <w:rFonts w:ascii="Calibri" w:hAnsi="Calibri"/>
          <w:b/>
          <w:sz w:val="22"/>
          <w:szCs w:val="22"/>
        </w:rPr>
        <w:t xml:space="preserve"> w sprawie przetwarzania danych osobowych</w:t>
      </w:r>
      <w:r w:rsidRPr="005C21F5">
        <w:rPr>
          <w:rFonts w:ascii="Calibri" w:hAnsi="Calibri"/>
          <w:b/>
          <w:sz w:val="22"/>
          <w:szCs w:val="22"/>
        </w:rPr>
        <w:t xml:space="preserve">: </w:t>
      </w:r>
      <w:r w:rsidRPr="005C21F5">
        <w:rPr>
          <w:rFonts w:ascii="Calibri" w:hAnsi="Calibri"/>
          <w:sz w:val="22"/>
          <w:szCs w:val="22"/>
        </w:rPr>
        <w:t>Wzór upoważnienia do przetwarzania danych osobowych na poziomie beneficjenta i podmiotów przez niego umocowanych</w:t>
      </w: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b/>
          <w:sz w:val="22"/>
          <w:szCs w:val="22"/>
        </w:rPr>
      </w:pPr>
      <w:r w:rsidRPr="005C21F5">
        <w:rPr>
          <w:rFonts w:ascii="Calibri" w:hAnsi="Calibri"/>
          <w:sz w:val="22"/>
          <w:szCs w:val="22"/>
        </w:rPr>
        <w:tab/>
      </w:r>
      <w:r w:rsidRPr="005C21F5">
        <w:rPr>
          <w:rFonts w:ascii="Calibri" w:hAnsi="Calibri"/>
          <w:sz w:val="22"/>
          <w:szCs w:val="22"/>
        </w:rPr>
        <w:tab/>
      </w:r>
      <w:r w:rsidRPr="005C21F5">
        <w:rPr>
          <w:rFonts w:ascii="Calibri" w:hAnsi="Calibri"/>
          <w:sz w:val="22"/>
          <w:szCs w:val="22"/>
        </w:rPr>
        <w:tab/>
      </w:r>
    </w:p>
    <w:p w:rsidR="005C21F5" w:rsidRPr="005C21F5" w:rsidRDefault="005C21F5" w:rsidP="005C21F5">
      <w:pPr>
        <w:suppressAutoHyphens/>
        <w:spacing w:line="276" w:lineRule="auto"/>
        <w:jc w:val="center"/>
        <w:rPr>
          <w:rFonts w:ascii="Calibri" w:eastAsia="Times New Roman" w:hAnsi="Calibri"/>
          <w:b/>
          <w:bCs/>
          <w:sz w:val="22"/>
          <w:szCs w:val="22"/>
          <w:lang w:eastAsia="ar-SA"/>
        </w:rPr>
      </w:pPr>
      <w:r w:rsidRPr="005C21F5">
        <w:rPr>
          <w:rFonts w:ascii="Calibri" w:eastAsia="Times New Roman" w:hAnsi="Calibri"/>
          <w:b/>
          <w:bCs/>
          <w:sz w:val="22"/>
          <w:szCs w:val="22"/>
          <w:lang w:eastAsia="ar-SA"/>
        </w:rPr>
        <w:t>UPOWAŻNIENIE Nr …….</w:t>
      </w:r>
      <w:r w:rsidRPr="005C21F5">
        <w:rPr>
          <w:rFonts w:ascii="Calibri" w:eastAsia="Times New Roman" w:hAnsi="Calibri"/>
          <w:b/>
          <w:bCs/>
          <w:sz w:val="22"/>
          <w:szCs w:val="22"/>
          <w:lang w:eastAsia="ar-SA"/>
        </w:rPr>
        <w:br/>
        <w:t>DO PRZETWARZANIA DANYCH OSOBOWYCH W RAMACH PROJEKTU …………………………………..</w:t>
      </w:r>
    </w:p>
    <w:p w:rsidR="005C21F5" w:rsidRPr="005C21F5" w:rsidRDefault="005C21F5" w:rsidP="005C21F5">
      <w:pPr>
        <w:suppressAutoHyphens/>
        <w:spacing w:line="276" w:lineRule="auto"/>
        <w:ind w:firstLine="709"/>
        <w:jc w:val="both"/>
        <w:rPr>
          <w:rFonts w:ascii="Calibri" w:eastAsia="Times New Roman" w:hAnsi="Calibri"/>
          <w:sz w:val="22"/>
          <w:szCs w:val="22"/>
          <w:lang w:eastAsia="ar-SA"/>
        </w:rPr>
      </w:pPr>
    </w:p>
    <w:p w:rsidR="005C21F5" w:rsidRPr="005C21F5" w:rsidRDefault="005C21F5" w:rsidP="005C21F5">
      <w:pPr>
        <w:suppressAutoHyphens/>
        <w:spacing w:line="276" w:lineRule="auto"/>
        <w:jc w:val="both"/>
        <w:rPr>
          <w:rFonts w:ascii="Calibri" w:eastAsia="Times New Roman" w:hAnsi="Calibri"/>
          <w:sz w:val="22"/>
          <w:szCs w:val="22"/>
          <w:lang w:eastAsia="ar-SA"/>
        </w:rPr>
      </w:pPr>
      <w:r w:rsidRPr="005C21F5">
        <w:rPr>
          <w:rFonts w:ascii="Calibri" w:eastAsia="Times New Roman" w:hAnsi="Calibri"/>
          <w:sz w:val="22"/>
          <w:szCs w:val="22"/>
          <w:lang w:eastAsia="ar-SA"/>
        </w:rPr>
        <w:t>Z dniem [……………………………………………] r., na podstawie art. 28 Rozporządzenia Parlamentu Europejskiego i Rady (UE) 2016/679 z dnia 27 kwietnia 2016 r. w sprawie ochrony osób fizycznych w związku z przetwarzaniem danych osobowych i w sprawie swobodnego przepływu takich danych oraz uchylenia dyrektywy 95/46/WE, upoważniam […………………………………………………………………………………] do przetwarzania danych osobowych zgromadzonych w celu realizacji projektu ………………………………………… [</w:t>
      </w:r>
      <w:r w:rsidRPr="005C21F5">
        <w:rPr>
          <w:rFonts w:ascii="Calibri" w:eastAsia="Times New Roman" w:hAnsi="Calibri"/>
          <w:i/>
          <w:sz w:val="22"/>
          <w:szCs w:val="22"/>
          <w:lang w:eastAsia="ar-SA"/>
        </w:rPr>
        <w:t>nazwa projektu</w:t>
      </w:r>
      <w:r w:rsidRPr="005C21F5">
        <w:rPr>
          <w:rFonts w:ascii="Calibri" w:eastAsia="Times New Roman" w:hAnsi="Calibri"/>
          <w:sz w:val="22"/>
          <w:szCs w:val="22"/>
          <w:lang w:eastAsia="ar-SA"/>
        </w:rPr>
        <w:t xml:space="preserve">]. </w:t>
      </w:r>
    </w:p>
    <w:p w:rsidR="005C21F5" w:rsidRPr="005C21F5" w:rsidRDefault="005C21F5" w:rsidP="005C21F5">
      <w:pPr>
        <w:suppressAutoHyphens/>
        <w:spacing w:line="276" w:lineRule="auto"/>
        <w:jc w:val="both"/>
        <w:rPr>
          <w:rFonts w:ascii="Calibri" w:eastAsia="Times New Roman" w:hAnsi="Calibri"/>
          <w:sz w:val="22"/>
          <w:szCs w:val="22"/>
          <w:lang w:eastAsia="ar-SA"/>
        </w:rPr>
      </w:pPr>
      <w:r w:rsidRPr="005C21F5">
        <w:rPr>
          <w:rFonts w:ascii="Calibri" w:eastAsia="Times New Roman" w:hAnsi="Calibri"/>
          <w:sz w:val="22"/>
          <w:szCs w:val="22"/>
          <w:lang w:eastAsia="ar-SA"/>
        </w:rPr>
        <w:t>Upoważnienie obowiązuje do dnia odwołania, nie później jednak niż do dnia 31 grudnia 2034 r. Upoważnienie wygasa z chwilą ustania Pana/Pani* stosunku prawnego z ………………………………………………..</w:t>
      </w:r>
    </w:p>
    <w:p w:rsidR="005C21F5" w:rsidRPr="005C21F5" w:rsidRDefault="005C21F5" w:rsidP="005C21F5">
      <w:pPr>
        <w:suppressAutoHyphens/>
        <w:spacing w:line="276" w:lineRule="auto"/>
        <w:jc w:val="both"/>
        <w:rPr>
          <w:rFonts w:ascii="Calibri" w:eastAsia="Times New Roman" w:hAnsi="Calibri"/>
          <w:sz w:val="22"/>
          <w:szCs w:val="22"/>
          <w:lang w:eastAsia="ar-SA"/>
        </w:rPr>
      </w:pPr>
    </w:p>
    <w:p w:rsidR="005C21F5" w:rsidRPr="005C21F5" w:rsidRDefault="005C21F5" w:rsidP="005C21F5">
      <w:pPr>
        <w:suppressAutoHyphens/>
        <w:spacing w:line="276" w:lineRule="auto"/>
        <w:ind w:firstLine="1440"/>
        <w:rPr>
          <w:rFonts w:ascii="Calibri" w:eastAsia="Times New Roman" w:hAnsi="Calibri"/>
          <w:sz w:val="22"/>
          <w:szCs w:val="22"/>
          <w:lang w:eastAsia="ar-SA"/>
        </w:rPr>
      </w:pPr>
    </w:p>
    <w:p w:rsidR="005C21F5" w:rsidRPr="005C21F5" w:rsidRDefault="005C21F5" w:rsidP="005C21F5">
      <w:pPr>
        <w:suppressAutoHyphens/>
        <w:spacing w:line="276" w:lineRule="auto"/>
        <w:ind w:left="15"/>
        <w:jc w:val="both"/>
        <w:rPr>
          <w:rFonts w:ascii="Calibri" w:eastAsia="Times New Roman" w:hAnsi="Calibri"/>
          <w:color w:val="000000"/>
          <w:spacing w:val="-1"/>
          <w:sz w:val="22"/>
          <w:szCs w:val="22"/>
          <w:lang w:eastAsia="ar-SA"/>
        </w:rPr>
      </w:pPr>
      <w:r w:rsidRPr="005C21F5">
        <w:rPr>
          <w:rFonts w:ascii="Calibri" w:eastAsia="Times New Roman" w:hAnsi="Calibri"/>
          <w:color w:val="000000"/>
          <w:spacing w:val="-1"/>
          <w:sz w:val="22"/>
          <w:szCs w:val="22"/>
          <w:lang w:eastAsia="ar-SA"/>
        </w:rPr>
        <w:t>………………………………………………………</w:t>
      </w:r>
      <w:r w:rsidRPr="005C21F5">
        <w:rPr>
          <w:rFonts w:ascii="Calibri" w:eastAsia="Times New Roman" w:hAnsi="Calibri"/>
          <w:color w:val="000000"/>
          <w:spacing w:val="-1"/>
          <w:sz w:val="22"/>
          <w:szCs w:val="22"/>
          <w:lang w:eastAsia="ar-SA"/>
        </w:rPr>
        <w:br/>
        <w:t xml:space="preserve">Czytelny podpis osoby reprezentującej Beneficjenta lub </w:t>
      </w:r>
      <w:r w:rsidRPr="005C21F5">
        <w:rPr>
          <w:rFonts w:ascii="Calibri" w:eastAsia="Times New Roman" w:hAnsi="Calibri"/>
          <w:sz w:val="22"/>
          <w:szCs w:val="22"/>
          <w:lang w:eastAsia="ar-SA"/>
        </w:rPr>
        <w:t>podmiotu, który został do tego przez Beneficjenta umocowany, upoważnionej do wydawania i odwoływania upoważnień.</w:t>
      </w:r>
    </w:p>
    <w:p w:rsidR="005C21F5" w:rsidRPr="005C21F5" w:rsidRDefault="005C21F5" w:rsidP="005C21F5">
      <w:pPr>
        <w:suppressAutoHyphens/>
        <w:spacing w:line="276" w:lineRule="auto"/>
        <w:ind w:left="15"/>
        <w:rPr>
          <w:rFonts w:ascii="Calibri" w:eastAsia="Times New Roman" w:hAnsi="Calibri"/>
          <w:b/>
          <w:bCs/>
          <w:sz w:val="22"/>
          <w:szCs w:val="22"/>
          <w:lang w:eastAsia="ar-SA"/>
        </w:rPr>
      </w:pPr>
    </w:p>
    <w:p w:rsidR="005C21F5" w:rsidRPr="005C21F5" w:rsidRDefault="005C21F5" w:rsidP="005C21F5">
      <w:pPr>
        <w:suppressAutoHyphens/>
        <w:spacing w:line="276" w:lineRule="auto"/>
        <w:ind w:left="15"/>
        <w:rPr>
          <w:rFonts w:ascii="Calibri" w:eastAsia="Times New Roman" w:hAnsi="Calibri"/>
          <w:b/>
          <w:bCs/>
          <w:sz w:val="22"/>
          <w:szCs w:val="22"/>
          <w:lang w:eastAsia="ar-SA"/>
        </w:rPr>
      </w:pP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t>* niepotrzebne skreślić</w:t>
      </w: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Pr="005C21F5" w:rsidRDefault="00431679"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431679" w:rsidRPr="00E73CF5" w:rsidRDefault="00431679" w:rsidP="00431679">
      <w:pPr>
        <w:suppressAutoHyphens/>
        <w:spacing w:line="276" w:lineRule="auto"/>
        <w:ind w:left="15"/>
        <w:rPr>
          <w:rFonts w:ascii="Calibri" w:eastAsia="Times New Roman" w:hAnsi="Calibri"/>
          <w:color w:val="000000"/>
          <w:spacing w:val="-1"/>
          <w:sz w:val="22"/>
          <w:szCs w:val="22"/>
          <w:lang w:eastAsia="ar-SA"/>
        </w:rPr>
      </w:pPr>
      <w:r>
        <w:rPr>
          <w:rFonts w:ascii="Calibri" w:eastAsia="Times New Roman" w:hAnsi="Calibri"/>
          <w:color w:val="000000"/>
          <w:spacing w:val="-1"/>
          <w:sz w:val="22"/>
          <w:szCs w:val="22"/>
          <w:lang w:eastAsia="ar-SA"/>
        </w:rPr>
        <w:tab/>
      </w:r>
    </w:p>
    <w:p w:rsidR="00431679" w:rsidRDefault="00431679" w:rsidP="00431679">
      <w:pPr>
        <w:suppressAutoHyphens/>
        <w:spacing w:line="276" w:lineRule="auto"/>
        <w:ind w:left="15"/>
        <w:rPr>
          <w:rFonts w:ascii="Calibri" w:eastAsia="Times New Roman" w:hAnsi="Calibri"/>
          <w:color w:val="000000"/>
          <w:spacing w:val="-1"/>
          <w:sz w:val="22"/>
          <w:szCs w:val="22"/>
          <w:lang w:eastAsia="ar-SA"/>
        </w:rPr>
      </w:pPr>
    </w:p>
    <w:p w:rsidR="00B66078" w:rsidRDefault="00B66078" w:rsidP="00431679">
      <w:pPr>
        <w:suppressAutoHyphens/>
        <w:spacing w:line="276" w:lineRule="auto"/>
        <w:ind w:left="15"/>
        <w:rPr>
          <w:rFonts w:ascii="Calibri" w:eastAsia="Times New Roman" w:hAnsi="Calibri"/>
          <w:color w:val="000000"/>
          <w:spacing w:val="-1"/>
          <w:sz w:val="22"/>
          <w:szCs w:val="22"/>
          <w:lang w:eastAsia="ar-SA"/>
        </w:rPr>
      </w:pPr>
    </w:p>
    <w:p w:rsidR="00B66078" w:rsidRDefault="00B66078" w:rsidP="00431679">
      <w:pPr>
        <w:suppressAutoHyphens/>
        <w:spacing w:line="276" w:lineRule="auto"/>
        <w:ind w:left="15"/>
        <w:rPr>
          <w:rFonts w:ascii="Calibri" w:eastAsia="Times New Roman" w:hAnsi="Calibri"/>
          <w:color w:val="000000"/>
          <w:spacing w:val="-1"/>
          <w:sz w:val="22"/>
          <w:szCs w:val="22"/>
          <w:lang w:eastAsia="ar-SA"/>
        </w:rPr>
      </w:pPr>
    </w:p>
    <w:p w:rsidR="00B66078" w:rsidRPr="00E73CF5" w:rsidRDefault="00B66078" w:rsidP="00431679">
      <w:pPr>
        <w:suppressAutoHyphens/>
        <w:spacing w:line="276" w:lineRule="auto"/>
        <w:ind w:left="15"/>
        <w:rPr>
          <w:rFonts w:ascii="Calibri" w:eastAsia="Times New Roman" w:hAnsi="Calibri"/>
          <w:color w:val="000000"/>
          <w:spacing w:val="-1"/>
          <w:sz w:val="22"/>
          <w:szCs w:val="22"/>
          <w:lang w:eastAsia="ar-SA"/>
        </w:rPr>
      </w:pPr>
    </w:p>
    <w:p w:rsidR="00B66078" w:rsidRPr="00614F4B" w:rsidRDefault="00B66078" w:rsidP="00B66078">
      <w:pPr>
        <w:spacing w:after="200" w:line="276" w:lineRule="auto"/>
        <w:jc w:val="center"/>
        <w:rPr>
          <w:rFonts w:ascii="Calibri" w:hAnsi="Calibri"/>
          <w:bCs/>
          <w:i/>
          <w:iCs/>
          <w:sz w:val="20"/>
          <w:szCs w:val="20"/>
        </w:rPr>
      </w:pPr>
      <w:r w:rsidRPr="00614F4B">
        <w:rPr>
          <w:rFonts w:ascii="Calibri" w:hAnsi="Calibri"/>
          <w:i/>
          <w:noProof/>
          <w:sz w:val="22"/>
          <w:szCs w:val="22"/>
          <w:lang w:eastAsia="en-US"/>
        </w:rPr>
        <w:lastRenderedPageBreak/>
        <w:t>- logotyp -</w:t>
      </w:r>
    </w:p>
    <w:p w:rsidR="00431679" w:rsidRPr="00E73CF5" w:rsidRDefault="00431679" w:rsidP="00431679">
      <w:pPr>
        <w:suppressAutoHyphens/>
        <w:spacing w:line="276" w:lineRule="auto"/>
        <w:ind w:left="15"/>
        <w:rPr>
          <w:rFonts w:ascii="Calibri" w:eastAsia="Times New Roman" w:hAnsi="Calibri"/>
          <w:color w:val="000000"/>
          <w:spacing w:val="-1"/>
          <w:sz w:val="22"/>
          <w:szCs w:val="22"/>
          <w:lang w:eastAsia="ar-SA"/>
        </w:rPr>
      </w:pPr>
    </w:p>
    <w:p w:rsidR="00431679" w:rsidRPr="00E73CF5" w:rsidRDefault="00431679" w:rsidP="00431679">
      <w:pPr>
        <w:suppressAutoHyphens/>
        <w:spacing w:line="276" w:lineRule="auto"/>
        <w:ind w:left="15"/>
        <w:rPr>
          <w:rFonts w:ascii="Calibri" w:eastAsia="Times New Roman" w:hAnsi="Calibri"/>
          <w:color w:val="000000"/>
          <w:spacing w:val="-1"/>
          <w:sz w:val="22"/>
          <w:szCs w:val="22"/>
          <w:lang w:eastAsia="ar-SA"/>
        </w:rPr>
      </w:pPr>
    </w:p>
    <w:p w:rsidR="00431679" w:rsidRPr="00F64E9C" w:rsidRDefault="00431679" w:rsidP="00431679">
      <w:pPr>
        <w:spacing w:after="60" w:line="276" w:lineRule="auto"/>
        <w:jc w:val="both"/>
        <w:rPr>
          <w:rFonts w:ascii="Calibri" w:hAnsi="Calibri"/>
          <w:b/>
          <w:sz w:val="22"/>
          <w:szCs w:val="22"/>
        </w:rPr>
      </w:pPr>
      <w:r w:rsidRPr="00F64E9C">
        <w:rPr>
          <w:rFonts w:ascii="Calibri" w:hAnsi="Calibri"/>
          <w:b/>
          <w:sz w:val="22"/>
          <w:szCs w:val="22"/>
        </w:rPr>
        <w:t>Załącznik nr 3 do Porozumienia</w:t>
      </w:r>
      <w:r>
        <w:rPr>
          <w:rFonts w:ascii="Calibri" w:hAnsi="Calibri"/>
          <w:b/>
          <w:sz w:val="22"/>
          <w:szCs w:val="22"/>
        </w:rPr>
        <w:t xml:space="preserve"> w sprawie przetwarzania danych osobowych</w:t>
      </w:r>
      <w:r w:rsidRPr="00F64E9C">
        <w:rPr>
          <w:rFonts w:ascii="Calibri" w:hAnsi="Calibri"/>
          <w:b/>
          <w:sz w:val="22"/>
          <w:szCs w:val="22"/>
        </w:rPr>
        <w:t xml:space="preserve">: </w:t>
      </w:r>
      <w:r w:rsidRPr="00090FEC">
        <w:rPr>
          <w:rFonts w:ascii="Calibri" w:hAnsi="Calibri"/>
          <w:sz w:val="22"/>
          <w:szCs w:val="22"/>
        </w:rPr>
        <w:t>Wzór odwołania upoważnienia do przetwarzania danych osobowych na poziomie beneficjenta i podmiotów przez niego umocowanych</w:t>
      </w:r>
    </w:p>
    <w:p w:rsidR="00431679" w:rsidRPr="00F64E9C" w:rsidRDefault="00431679" w:rsidP="00431679">
      <w:pPr>
        <w:spacing w:after="60" w:line="276" w:lineRule="auto"/>
        <w:jc w:val="both"/>
        <w:rPr>
          <w:rFonts w:ascii="Calibri" w:hAnsi="Calibri"/>
          <w:sz w:val="22"/>
          <w:szCs w:val="22"/>
        </w:rPr>
      </w:pPr>
    </w:p>
    <w:p w:rsidR="00431679" w:rsidRPr="00F64E9C" w:rsidRDefault="00431679" w:rsidP="00431679">
      <w:pPr>
        <w:pStyle w:val="Tekstpodstawowy"/>
        <w:spacing w:line="276" w:lineRule="auto"/>
        <w:rPr>
          <w:rFonts w:ascii="Calibri" w:hAnsi="Calibri"/>
          <w:b/>
          <w:sz w:val="22"/>
          <w:szCs w:val="22"/>
        </w:rPr>
      </w:pPr>
      <w:r w:rsidRPr="00F64E9C">
        <w:rPr>
          <w:rFonts w:ascii="Calibri" w:hAnsi="Calibri"/>
          <w:sz w:val="22"/>
          <w:szCs w:val="22"/>
        </w:rPr>
        <w:tab/>
      </w:r>
      <w:r w:rsidRPr="00F64E9C">
        <w:rPr>
          <w:rFonts w:ascii="Calibri" w:hAnsi="Calibri"/>
          <w:sz w:val="22"/>
          <w:szCs w:val="22"/>
        </w:rPr>
        <w:tab/>
      </w:r>
      <w:r w:rsidRPr="00F64E9C">
        <w:rPr>
          <w:rFonts w:ascii="Calibri" w:hAnsi="Calibri"/>
          <w:sz w:val="22"/>
          <w:szCs w:val="22"/>
        </w:rPr>
        <w:tab/>
      </w:r>
    </w:p>
    <w:p w:rsidR="00431679" w:rsidRPr="00F64E9C" w:rsidRDefault="00431679" w:rsidP="00431679">
      <w:pPr>
        <w:pStyle w:val="Text"/>
        <w:spacing w:line="276" w:lineRule="auto"/>
        <w:ind w:firstLine="0"/>
        <w:jc w:val="center"/>
        <w:rPr>
          <w:rFonts w:ascii="Calibri" w:hAnsi="Calibri"/>
          <w:b/>
          <w:bCs/>
          <w:sz w:val="22"/>
          <w:szCs w:val="22"/>
          <w:lang w:val="pl-PL"/>
        </w:rPr>
      </w:pPr>
    </w:p>
    <w:p w:rsidR="00431679" w:rsidRPr="00F64E9C" w:rsidRDefault="00431679" w:rsidP="00431679">
      <w:pPr>
        <w:pStyle w:val="Text"/>
        <w:spacing w:line="276" w:lineRule="auto"/>
        <w:jc w:val="center"/>
        <w:rPr>
          <w:rFonts w:ascii="Calibri" w:hAnsi="Calibri"/>
          <w:b/>
          <w:bCs/>
          <w:sz w:val="22"/>
          <w:szCs w:val="22"/>
          <w:lang w:val="pl-PL"/>
        </w:rPr>
      </w:pPr>
      <w:r w:rsidRPr="00F64E9C">
        <w:rPr>
          <w:rFonts w:ascii="Calibri" w:hAnsi="Calibri"/>
          <w:b/>
          <w:bCs/>
          <w:sz w:val="22"/>
          <w:szCs w:val="22"/>
          <w:lang w:val="pl-PL"/>
        </w:rPr>
        <w:t>ODWOŁANIE UPOWAŻNIENIA Nr ______</w:t>
      </w:r>
      <w:r w:rsidRPr="00F64E9C">
        <w:rPr>
          <w:rFonts w:ascii="Calibri" w:hAnsi="Calibri"/>
          <w:b/>
          <w:bCs/>
          <w:sz w:val="22"/>
          <w:szCs w:val="22"/>
          <w:lang w:val="pl-PL"/>
        </w:rPr>
        <w:br/>
        <w:t>DO PRZETWARZANIA DANYCH OSOBOWYCH W RAMACH PROJEKTU …………………………………..</w:t>
      </w:r>
    </w:p>
    <w:p w:rsidR="00431679" w:rsidRPr="00F64E9C" w:rsidRDefault="00431679" w:rsidP="00431679">
      <w:pPr>
        <w:pStyle w:val="Text"/>
        <w:spacing w:line="276" w:lineRule="auto"/>
        <w:ind w:firstLine="709"/>
        <w:jc w:val="both"/>
        <w:rPr>
          <w:rFonts w:ascii="Calibri" w:hAnsi="Calibri"/>
          <w:sz w:val="22"/>
          <w:szCs w:val="22"/>
          <w:lang w:val="pl-PL"/>
        </w:rPr>
      </w:pPr>
    </w:p>
    <w:p w:rsidR="00431679" w:rsidRPr="00F64E9C" w:rsidRDefault="00431679" w:rsidP="00431679">
      <w:pPr>
        <w:pStyle w:val="Text"/>
        <w:spacing w:line="276" w:lineRule="auto"/>
        <w:ind w:firstLine="709"/>
        <w:jc w:val="both"/>
        <w:rPr>
          <w:rFonts w:ascii="Calibri" w:hAnsi="Calibri"/>
          <w:sz w:val="22"/>
          <w:szCs w:val="22"/>
          <w:lang w:val="pl-PL"/>
        </w:rPr>
      </w:pPr>
      <w:r>
        <w:rPr>
          <w:rFonts w:ascii="Calibri" w:hAnsi="Calibri"/>
          <w:sz w:val="22"/>
          <w:szCs w:val="22"/>
          <w:lang w:val="pl-PL"/>
        </w:rPr>
        <w:t xml:space="preserve">Z dniem [……………………………………………] </w:t>
      </w:r>
      <w:r w:rsidRPr="00A5598F">
        <w:rPr>
          <w:rFonts w:ascii="Calibri" w:hAnsi="Calibri"/>
          <w:sz w:val="22"/>
          <w:szCs w:val="22"/>
          <w:lang w:val="pl-PL"/>
        </w:rPr>
        <w:t>r., na podstawie art. 28 Rozporządzenia Parlamentu Europejskiego i Rady (UE) 2016/679 z dnia 27 kwietnia 2016 r. w sprawie ochrony osób fizycznych w związku</w:t>
      </w:r>
      <w:r w:rsidR="00B66078">
        <w:rPr>
          <w:rFonts w:ascii="Calibri" w:hAnsi="Calibri"/>
          <w:sz w:val="22"/>
          <w:szCs w:val="22"/>
          <w:lang w:val="pl-PL"/>
        </w:rPr>
        <w:br/>
      </w:r>
      <w:r w:rsidRPr="00A5598F">
        <w:rPr>
          <w:rFonts w:ascii="Calibri" w:hAnsi="Calibri"/>
          <w:sz w:val="22"/>
          <w:szCs w:val="22"/>
          <w:lang w:val="pl-PL"/>
        </w:rPr>
        <w:t xml:space="preserve">z przetwarzaniem danych osobowych i w sprawie swobodnego przepływu takich danych oraz uchylenia dyrektywy 95/46/WE, </w:t>
      </w:r>
      <w:r w:rsidRPr="00F64E9C">
        <w:rPr>
          <w:rFonts w:ascii="Calibri" w:hAnsi="Calibri"/>
          <w:sz w:val="22"/>
          <w:szCs w:val="22"/>
          <w:lang w:val="pl-PL"/>
        </w:rPr>
        <w:t>odwołuję upoważnienie [……………………………………………………………………….] do przetwarzania danych osobowych zgromadzonych w celu realizacji projektu …………………………………………… [</w:t>
      </w:r>
      <w:r w:rsidRPr="00F64E9C">
        <w:rPr>
          <w:rFonts w:ascii="Calibri" w:hAnsi="Calibri"/>
          <w:i/>
          <w:sz w:val="22"/>
          <w:szCs w:val="22"/>
          <w:lang w:val="pl-PL"/>
        </w:rPr>
        <w:t>nazwa projektu</w:t>
      </w:r>
      <w:r w:rsidRPr="00F64E9C">
        <w:rPr>
          <w:rFonts w:ascii="Calibri" w:hAnsi="Calibri"/>
          <w:sz w:val="22"/>
          <w:szCs w:val="22"/>
          <w:lang w:val="pl-PL"/>
        </w:rPr>
        <w:t>] w ramach Regionalnego Programu Operacyjnego Województwa Podlaskiego  na lata 2014-2020</w:t>
      </w:r>
      <w:r>
        <w:rPr>
          <w:rFonts w:ascii="Calibri" w:hAnsi="Calibri"/>
          <w:sz w:val="22"/>
          <w:szCs w:val="22"/>
          <w:lang w:val="pl-PL"/>
        </w:rPr>
        <w:t>.</w:t>
      </w:r>
    </w:p>
    <w:p w:rsidR="00431679" w:rsidRPr="00F64E9C" w:rsidRDefault="00431679" w:rsidP="00431679">
      <w:pPr>
        <w:pStyle w:val="Text"/>
        <w:spacing w:before="240" w:after="120" w:line="276" w:lineRule="auto"/>
        <w:ind w:left="15" w:firstLine="0"/>
        <w:jc w:val="both"/>
        <w:rPr>
          <w:rFonts w:ascii="Calibri" w:hAnsi="Calibri"/>
          <w:color w:val="000000"/>
          <w:spacing w:val="-1"/>
          <w:sz w:val="22"/>
          <w:szCs w:val="22"/>
          <w:lang w:val="pl-PL"/>
        </w:rPr>
      </w:pPr>
      <w:r w:rsidRPr="00F64E9C">
        <w:rPr>
          <w:rFonts w:ascii="Calibri" w:hAnsi="Calibri"/>
          <w:sz w:val="22"/>
          <w:szCs w:val="22"/>
          <w:lang w:val="pl-PL"/>
        </w:rPr>
        <w:t>………………………………………………………</w:t>
      </w:r>
      <w:r w:rsidRPr="00F64E9C">
        <w:rPr>
          <w:rFonts w:ascii="Calibri" w:hAnsi="Calibri"/>
          <w:sz w:val="22"/>
          <w:szCs w:val="22"/>
          <w:lang w:val="pl-PL"/>
        </w:rPr>
        <w:br/>
      </w:r>
      <w:r w:rsidRPr="00F64E9C">
        <w:rPr>
          <w:rFonts w:ascii="Calibri" w:hAnsi="Calibri"/>
          <w:color w:val="000000"/>
          <w:spacing w:val="-1"/>
          <w:sz w:val="22"/>
          <w:szCs w:val="22"/>
          <w:lang w:val="pl-PL"/>
        </w:rPr>
        <w:t xml:space="preserve">Czytelny podpis osoby reprezentującej Beneficjenta, lub </w:t>
      </w:r>
      <w:r w:rsidRPr="00F64E9C">
        <w:rPr>
          <w:rFonts w:ascii="Calibri" w:hAnsi="Calibri"/>
          <w:sz w:val="22"/>
          <w:szCs w:val="22"/>
          <w:lang w:val="pl-PL"/>
        </w:rPr>
        <w:t>podmiotu, który został do tego przez Beneficjenta umocowany, upoważnionej do wydawania i odwoływania upoważnień.</w:t>
      </w:r>
    </w:p>
    <w:p w:rsidR="00431679" w:rsidRPr="00F64E9C" w:rsidRDefault="00431679" w:rsidP="00431679">
      <w:pPr>
        <w:spacing w:after="60" w:line="276" w:lineRule="auto"/>
        <w:jc w:val="both"/>
        <w:rPr>
          <w:rFonts w:ascii="Calibri" w:hAnsi="Calibri"/>
          <w:sz w:val="22"/>
          <w:szCs w:val="22"/>
        </w:rPr>
      </w:pPr>
    </w:p>
    <w:p w:rsidR="00431679" w:rsidRPr="00F64E9C" w:rsidRDefault="00431679" w:rsidP="00431679">
      <w:pPr>
        <w:spacing w:after="60" w:line="276" w:lineRule="auto"/>
        <w:jc w:val="both"/>
        <w:rPr>
          <w:rFonts w:ascii="Calibri" w:hAnsi="Calibri"/>
          <w:sz w:val="22"/>
          <w:szCs w:val="22"/>
        </w:rPr>
      </w:pPr>
    </w:p>
    <w:p w:rsidR="00431679" w:rsidRPr="00F64E9C" w:rsidRDefault="00431679" w:rsidP="00431679">
      <w:pPr>
        <w:spacing w:after="60" w:line="276" w:lineRule="auto"/>
        <w:jc w:val="both"/>
        <w:rPr>
          <w:rFonts w:ascii="Calibri" w:hAnsi="Calibri"/>
          <w:sz w:val="22"/>
          <w:szCs w:val="22"/>
        </w:rPr>
      </w:pPr>
    </w:p>
    <w:p w:rsidR="00431679" w:rsidRPr="00F64E9C" w:rsidRDefault="00431679" w:rsidP="00431679">
      <w:pPr>
        <w:spacing w:after="60" w:line="276" w:lineRule="auto"/>
        <w:jc w:val="both"/>
        <w:rPr>
          <w:rFonts w:ascii="Calibri" w:hAnsi="Calibri"/>
          <w:sz w:val="22"/>
          <w:szCs w:val="22"/>
        </w:rPr>
      </w:pPr>
    </w:p>
    <w:p w:rsidR="00E34E15" w:rsidRDefault="00E34E15" w:rsidP="003B6D28">
      <w:pPr>
        <w:tabs>
          <w:tab w:val="left" w:pos="1020"/>
        </w:tabs>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p w:rsidR="00B66078" w:rsidRPr="00614F4B" w:rsidRDefault="00B66078" w:rsidP="00B66078">
      <w:pPr>
        <w:spacing w:after="200" w:line="276" w:lineRule="auto"/>
        <w:jc w:val="center"/>
        <w:rPr>
          <w:rFonts w:ascii="Calibri" w:hAnsi="Calibri"/>
          <w:bCs/>
          <w:i/>
          <w:iCs/>
          <w:sz w:val="20"/>
          <w:szCs w:val="20"/>
        </w:rPr>
      </w:pPr>
      <w:r w:rsidRPr="00614F4B">
        <w:rPr>
          <w:rFonts w:ascii="Calibri" w:hAnsi="Calibri"/>
          <w:i/>
          <w:noProof/>
          <w:sz w:val="22"/>
          <w:szCs w:val="22"/>
          <w:lang w:eastAsia="en-US"/>
        </w:rPr>
        <w:lastRenderedPageBreak/>
        <w:t>- logotyp -</w:t>
      </w:r>
    </w:p>
    <w:p w:rsidR="00B66078" w:rsidRDefault="00B66078" w:rsidP="005C21F5">
      <w:pPr>
        <w:spacing w:line="276" w:lineRule="auto"/>
        <w:jc w:val="both"/>
        <w:rPr>
          <w:rFonts w:ascii="Calibri" w:hAnsi="Calibri"/>
          <w:b/>
          <w:sz w:val="22"/>
          <w:szCs w:val="22"/>
        </w:rPr>
      </w:pPr>
    </w:p>
    <w:p w:rsidR="005C21F5" w:rsidRPr="005C21F5" w:rsidRDefault="005C21F5" w:rsidP="005C21F5">
      <w:pPr>
        <w:spacing w:line="276" w:lineRule="auto"/>
        <w:jc w:val="both"/>
        <w:rPr>
          <w:rFonts w:ascii="Calibri" w:hAnsi="Calibri"/>
          <w:sz w:val="22"/>
          <w:szCs w:val="22"/>
        </w:rPr>
      </w:pPr>
      <w:r w:rsidRPr="005C21F5">
        <w:rPr>
          <w:rFonts w:ascii="Calibri" w:hAnsi="Calibri"/>
          <w:b/>
          <w:sz w:val="22"/>
          <w:szCs w:val="22"/>
        </w:rPr>
        <w:t xml:space="preserve">Załącznik nr </w:t>
      </w:r>
      <w:r w:rsidR="00431679">
        <w:rPr>
          <w:rFonts w:ascii="Calibri" w:hAnsi="Calibri"/>
          <w:b/>
          <w:sz w:val="22"/>
          <w:szCs w:val="22"/>
        </w:rPr>
        <w:t>4</w:t>
      </w:r>
      <w:r w:rsidR="00431679" w:rsidRPr="005C21F5">
        <w:rPr>
          <w:rFonts w:ascii="Calibri" w:hAnsi="Calibri"/>
          <w:b/>
          <w:sz w:val="22"/>
          <w:szCs w:val="22"/>
        </w:rPr>
        <w:t xml:space="preserve"> </w:t>
      </w:r>
      <w:r w:rsidRPr="005C21F5">
        <w:rPr>
          <w:rFonts w:ascii="Calibri" w:hAnsi="Calibri"/>
          <w:b/>
          <w:sz w:val="22"/>
          <w:szCs w:val="22"/>
        </w:rPr>
        <w:t>do Porozumienia</w:t>
      </w:r>
      <w:r w:rsidR="00653834">
        <w:rPr>
          <w:rFonts w:ascii="Calibri" w:hAnsi="Calibri"/>
          <w:b/>
          <w:sz w:val="22"/>
          <w:szCs w:val="22"/>
        </w:rPr>
        <w:t xml:space="preserve"> w sprawie przetwarzania danych osobowych</w:t>
      </w:r>
      <w:r w:rsidRPr="005C21F5">
        <w:rPr>
          <w:rFonts w:ascii="Calibri" w:hAnsi="Calibri"/>
          <w:b/>
          <w:sz w:val="22"/>
          <w:szCs w:val="22"/>
        </w:rPr>
        <w:t xml:space="preserve">: </w:t>
      </w:r>
      <w:r w:rsidRPr="005C21F5">
        <w:rPr>
          <w:rFonts w:ascii="Calibri" w:hAnsi="Calibri"/>
          <w:sz w:val="22"/>
          <w:szCs w:val="22"/>
        </w:rPr>
        <w:t>Wzór wykazu osób upoważnionych do przetwarzania danych osobowych w ramach</w:t>
      </w:r>
      <w:r w:rsidR="00EA36C7">
        <w:rPr>
          <w:rFonts w:ascii="Calibri" w:hAnsi="Calibri"/>
          <w:sz w:val="22"/>
          <w:szCs w:val="22"/>
        </w:rPr>
        <w:t xml:space="preserve"> </w:t>
      </w:r>
      <w:r w:rsidR="00EA36C7" w:rsidRPr="00EA36C7">
        <w:rPr>
          <w:rFonts w:ascii="Calibri" w:hAnsi="Calibri"/>
          <w:sz w:val="22"/>
          <w:szCs w:val="22"/>
        </w:rPr>
        <w:t>Projektu (Tytuł i numer)</w:t>
      </w: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b/>
          <w:sz w:val="22"/>
          <w:szCs w:val="22"/>
        </w:rPr>
      </w:pPr>
      <w:r w:rsidRPr="005C21F5">
        <w:rPr>
          <w:rFonts w:ascii="Calibri" w:hAnsi="Calibri"/>
          <w:b/>
          <w:sz w:val="22"/>
          <w:szCs w:val="22"/>
        </w:rPr>
        <w:t xml:space="preserve">Beneficjent/Partner: </w:t>
      </w:r>
      <w:r w:rsidRPr="005C21F5">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2"/>
        <w:gridCol w:w="4819"/>
        <w:gridCol w:w="4651"/>
      </w:tblGrid>
      <w:tr w:rsidR="005C21F5" w:rsidRPr="005C21F5" w:rsidTr="00653834">
        <w:tc>
          <w:tcPr>
            <w:tcW w:w="223" w:type="pct"/>
          </w:tcPr>
          <w:p w:rsidR="005C21F5" w:rsidRPr="005C21F5" w:rsidRDefault="005C21F5" w:rsidP="005C21F5">
            <w:pPr>
              <w:spacing w:line="276" w:lineRule="auto"/>
              <w:jc w:val="center"/>
              <w:rPr>
                <w:rFonts w:ascii="Calibri" w:hAnsi="Calibri"/>
                <w:b/>
              </w:rPr>
            </w:pPr>
            <w:r w:rsidRPr="005C21F5">
              <w:rPr>
                <w:rFonts w:ascii="Calibri" w:hAnsi="Calibri"/>
                <w:b/>
                <w:sz w:val="22"/>
                <w:szCs w:val="22"/>
              </w:rPr>
              <w:t>Lp.</w:t>
            </w:r>
          </w:p>
        </w:tc>
        <w:tc>
          <w:tcPr>
            <w:tcW w:w="2431" w:type="pct"/>
          </w:tcPr>
          <w:p w:rsidR="005C21F5" w:rsidRPr="005C21F5" w:rsidRDefault="005C21F5" w:rsidP="005C21F5">
            <w:pPr>
              <w:spacing w:line="276" w:lineRule="auto"/>
              <w:jc w:val="center"/>
              <w:rPr>
                <w:rFonts w:ascii="Calibri" w:hAnsi="Calibri"/>
                <w:b/>
              </w:rPr>
            </w:pPr>
            <w:r w:rsidRPr="005C21F5">
              <w:rPr>
                <w:rFonts w:ascii="Calibri" w:hAnsi="Calibri"/>
                <w:b/>
                <w:sz w:val="22"/>
                <w:szCs w:val="22"/>
              </w:rPr>
              <w:t>Imię i nazwisko</w:t>
            </w:r>
          </w:p>
        </w:tc>
        <w:tc>
          <w:tcPr>
            <w:tcW w:w="2346" w:type="pct"/>
          </w:tcPr>
          <w:p w:rsidR="005C21F5" w:rsidRPr="005C21F5" w:rsidRDefault="005C21F5" w:rsidP="005C21F5">
            <w:pPr>
              <w:spacing w:line="276" w:lineRule="auto"/>
              <w:jc w:val="center"/>
              <w:rPr>
                <w:rFonts w:ascii="Calibri" w:hAnsi="Calibri"/>
                <w:b/>
              </w:rPr>
            </w:pPr>
            <w:r w:rsidRPr="005C21F5">
              <w:rPr>
                <w:rFonts w:ascii="Calibri" w:hAnsi="Calibri"/>
                <w:b/>
                <w:sz w:val="22"/>
                <w:szCs w:val="22"/>
              </w:rPr>
              <w:t>Adres e-mail</w:t>
            </w: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2</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3</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4</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5</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6</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7</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8</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9</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10</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11</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12</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13</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14</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15</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16</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17</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18</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19</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20</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bl>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Default="005C21F5" w:rsidP="005C21F5">
      <w:pPr>
        <w:spacing w:line="276" w:lineRule="auto"/>
        <w:rPr>
          <w:rFonts w:ascii="Calibri" w:hAnsi="Calibri"/>
          <w:sz w:val="22"/>
          <w:szCs w:val="22"/>
        </w:rPr>
      </w:pPr>
    </w:p>
    <w:p w:rsidR="00EA36C7" w:rsidRPr="005C21F5" w:rsidRDefault="00EA36C7" w:rsidP="005C21F5">
      <w:pPr>
        <w:spacing w:line="276" w:lineRule="auto"/>
        <w:rPr>
          <w:rFonts w:ascii="Calibri" w:hAnsi="Calibri"/>
          <w:sz w:val="22"/>
          <w:szCs w:val="22"/>
        </w:rPr>
      </w:pPr>
    </w:p>
    <w:p w:rsidR="00B66078" w:rsidRPr="00614F4B" w:rsidRDefault="00B66078" w:rsidP="00B66078">
      <w:pPr>
        <w:spacing w:after="200" w:line="276" w:lineRule="auto"/>
        <w:jc w:val="center"/>
        <w:rPr>
          <w:rFonts w:ascii="Calibri" w:hAnsi="Calibri"/>
          <w:bCs/>
          <w:i/>
          <w:iCs/>
          <w:sz w:val="20"/>
          <w:szCs w:val="20"/>
        </w:rPr>
      </w:pPr>
      <w:r w:rsidRPr="00614F4B">
        <w:rPr>
          <w:rFonts w:ascii="Calibri" w:hAnsi="Calibri"/>
          <w:i/>
          <w:noProof/>
          <w:sz w:val="22"/>
          <w:szCs w:val="22"/>
          <w:lang w:eastAsia="en-US"/>
        </w:rPr>
        <w:lastRenderedPageBreak/>
        <w:t>- logotyp -</w:t>
      </w: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b/>
          <w:sz w:val="22"/>
          <w:szCs w:val="22"/>
        </w:rPr>
      </w:pPr>
    </w:p>
    <w:p w:rsidR="005C21F5" w:rsidRPr="005C21F5" w:rsidRDefault="005C21F5" w:rsidP="00A5598F">
      <w:pPr>
        <w:spacing w:line="276" w:lineRule="auto"/>
        <w:jc w:val="both"/>
        <w:rPr>
          <w:rFonts w:ascii="Calibri" w:hAnsi="Calibri"/>
          <w:bCs/>
          <w:sz w:val="22"/>
          <w:szCs w:val="22"/>
        </w:rPr>
      </w:pPr>
      <w:r w:rsidRPr="005C21F5">
        <w:rPr>
          <w:rFonts w:ascii="Calibri" w:hAnsi="Calibri"/>
          <w:b/>
          <w:sz w:val="22"/>
          <w:szCs w:val="22"/>
        </w:rPr>
        <w:t xml:space="preserve">Załącznik nr </w:t>
      </w:r>
      <w:r w:rsidR="00431679">
        <w:rPr>
          <w:rFonts w:ascii="Calibri" w:hAnsi="Calibri"/>
          <w:b/>
          <w:sz w:val="22"/>
          <w:szCs w:val="22"/>
        </w:rPr>
        <w:t>5</w:t>
      </w:r>
      <w:r w:rsidR="00431679" w:rsidRPr="005C21F5">
        <w:rPr>
          <w:rFonts w:ascii="Calibri" w:hAnsi="Calibri"/>
          <w:b/>
          <w:sz w:val="22"/>
          <w:szCs w:val="22"/>
        </w:rPr>
        <w:t xml:space="preserve"> </w:t>
      </w:r>
      <w:r w:rsidRPr="005C21F5">
        <w:rPr>
          <w:rFonts w:ascii="Calibri" w:hAnsi="Calibri"/>
          <w:b/>
          <w:sz w:val="22"/>
          <w:szCs w:val="22"/>
        </w:rPr>
        <w:t>do Porozumienia</w:t>
      </w:r>
      <w:r w:rsidR="00653834">
        <w:rPr>
          <w:rFonts w:ascii="Calibri" w:hAnsi="Calibri"/>
          <w:b/>
          <w:sz w:val="22"/>
          <w:szCs w:val="22"/>
        </w:rPr>
        <w:t xml:space="preserve"> w sprawie przetwarzania danych osobowych</w:t>
      </w:r>
      <w:r w:rsidRPr="005C21F5">
        <w:rPr>
          <w:rFonts w:ascii="Calibri" w:hAnsi="Calibri"/>
          <w:b/>
          <w:sz w:val="22"/>
          <w:szCs w:val="22"/>
        </w:rPr>
        <w:t xml:space="preserve">: </w:t>
      </w:r>
      <w:r w:rsidRPr="005C21F5">
        <w:rPr>
          <w:rFonts w:ascii="Calibri" w:hAnsi="Calibri"/>
          <w:bCs/>
          <w:sz w:val="22"/>
          <w:szCs w:val="22"/>
        </w:rPr>
        <w:t>Procedura nadania upoważnienia do przetwarzania danych osobowych w CST</w:t>
      </w:r>
    </w:p>
    <w:p w:rsidR="005C21F5" w:rsidRPr="005C21F5" w:rsidRDefault="005C21F5" w:rsidP="005C21F5">
      <w:pPr>
        <w:spacing w:line="276" w:lineRule="auto"/>
        <w:rPr>
          <w:rFonts w:ascii="Calibri" w:hAnsi="Calibri"/>
          <w:sz w:val="22"/>
          <w:szCs w:val="22"/>
        </w:rPr>
      </w:pPr>
    </w:p>
    <w:p w:rsidR="005C21F5" w:rsidRPr="005C21F5" w:rsidRDefault="005C21F5" w:rsidP="00B9130A">
      <w:pPr>
        <w:numPr>
          <w:ilvl w:val="0"/>
          <w:numId w:val="53"/>
        </w:numPr>
        <w:tabs>
          <w:tab w:val="num" w:pos="540"/>
        </w:tabs>
        <w:spacing w:after="200" w:line="276" w:lineRule="auto"/>
        <w:ind w:left="540"/>
        <w:jc w:val="both"/>
        <w:rPr>
          <w:rFonts w:ascii="Calibri" w:hAnsi="Calibri"/>
          <w:sz w:val="22"/>
          <w:szCs w:val="22"/>
        </w:rPr>
      </w:pPr>
      <w:r w:rsidRPr="005C21F5">
        <w:rPr>
          <w:rFonts w:ascii="Calibri" w:hAnsi="Calibri"/>
          <w:sz w:val="22"/>
          <w:szCs w:val="22"/>
        </w:rPr>
        <w:t xml:space="preserve">Przekazanie wniosku o nadanie uprawnień i nadanie uprawnień w systemie dla użytkowników zgodnie z warunkami określonymi w </w:t>
      </w:r>
      <w:r w:rsidRPr="005C21F5">
        <w:rPr>
          <w:rFonts w:ascii="Calibri" w:hAnsi="Calibri"/>
          <w:iCs/>
          <w:sz w:val="22"/>
          <w:szCs w:val="22"/>
        </w:rPr>
        <w:t>Wytycznych Ministra właściwego ds. rozwoju regionalnego w zakresie gromadzenia i przekazywania danych w postaci elektronicznej na lata 2014-2020.</w:t>
      </w:r>
    </w:p>
    <w:p w:rsidR="005C21F5" w:rsidRPr="005C21F5" w:rsidRDefault="005C21F5" w:rsidP="00B9130A">
      <w:pPr>
        <w:numPr>
          <w:ilvl w:val="0"/>
          <w:numId w:val="53"/>
        </w:numPr>
        <w:tabs>
          <w:tab w:val="num" w:pos="540"/>
        </w:tabs>
        <w:spacing w:after="200" w:line="276" w:lineRule="auto"/>
        <w:ind w:left="540"/>
        <w:jc w:val="both"/>
        <w:rPr>
          <w:rFonts w:ascii="Calibri" w:hAnsi="Calibri"/>
          <w:sz w:val="22"/>
          <w:szCs w:val="22"/>
        </w:rPr>
      </w:pPr>
      <w:r w:rsidRPr="005C21F5">
        <w:rPr>
          <w:rFonts w:ascii="Calibri" w:hAnsi="Calibri"/>
          <w:sz w:val="22"/>
          <w:szCs w:val="22"/>
        </w:rPr>
        <w:t>Przekazanie informacji (drogą mailową na adres użytkownika wskazany we wniosku, o którym mowa w pkt 1) o nadaniu uprawnień dla użytkownika.</w:t>
      </w:r>
    </w:p>
    <w:p w:rsidR="005C21F5" w:rsidRPr="005C21F5" w:rsidRDefault="005C21F5" w:rsidP="00B9130A">
      <w:pPr>
        <w:numPr>
          <w:ilvl w:val="0"/>
          <w:numId w:val="53"/>
        </w:numPr>
        <w:tabs>
          <w:tab w:val="num" w:pos="540"/>
        </w:tabs>
        <w:spacing w:after="200" w:line="276" w:lineRule="auto"/>
        <w:ind w:left="540"/>
        <w:jc w:val="both"/>
        <w:rPr>
          <w:rFonts w:ascii="Calibri" w:hAnsi="Calibri"/>
          <w:sz w:val="22"/>
          <w:szCs w:val="22"/>
        </w:rPr>
      </w:pPr>
      <w:r w:rsidRPr="005C21F5">
        <w:rPr>
          <w:rFonts w:ascii="Calibri" w:hAnsi="Calibri"/>
          <w:sz w:val="22"/>
          <w:szCs w:val="22"/>
        </w:rPr>
        <w:t>Wysłanie (drogą mailową na adres użytkownika wskazany we wniosku, o którym mowa w pkt 1) upoważnienia do przetwarzania oraz wydawania/odwoływania upoważnień do przetwarzania powierzonych danych osobowych.</w:t>
      </w:r>
    </w:p>
    <w:p w:rsidR="005C21F5" w:rsidRPr="005C21F5" w:rsidRDefault="005C21F5" w:rsidP="00B9130A">
      <w:pPr>
        <w:numPr>
          <w:ilvl w:val="0"/>
          <w:numId w:val="53"/>
        </w:numPr>
        <w:tabs>
          <w:tab w:val="num" w:pos="540"/>
        </w:tabs>
        <w:spacing w:after="200" w:line="276" w:lineRule="auto"/>
        <w:ind w:left="540"/>
        <w:jc w:val="both"/>
        <w:rPr>
          <w:rFonts w:ascii="Calibri" w:hAnsi="Calibri"/>
          <w:iCs/>
          <w:sz w:val="22"/>
          <w:szCs w:val="22"/>
        </w:rPr>
      </w:pPr>
      <w:r w:rsidRPr="005C21F5">
        <w:rPr>
          <w:rFonts w:ascii="Calibri" w:hAnsi="Calibri"/>
          <w:sz w:val="22"/>
          <w:szCs w:val="22"/>
        </w:rPr>
        <w:t>Pierwsze logowanie użytkownika do systemu.</w:t>
      </w:r>
    </w:p>
    <w:p w:rsidR="005C21F5" w:rsidRPr="005C21F5" w:rsidRDefault="005C21F5" w:rsidP="00B9130A">
      <w:pPr>
        <w:numPr>
          <w:ilvl w:val="0"/>
          <w:numId w:val="53"/>
        </w:numPr>
        <w:tabs>
          <w:tab w:val="num" w:pos="540"/>
        </w:tabs>
        <w:spacing w:after="200" w:line="276" w:lineRule="auto"/>
        <w:ind w:left="540"/>
        <w:jc w:val="both"/>
        <w:rPr>
          <w:rFonts w:ascii="Calibri" w:hAnsi="Calibri"/>
          <w:sz w:val="22"/>
          <w:szCs w:val="22"/>
        </w:rPr>
      </w:pPr>
      <w:r w:rsidRPr="005C21F5">
        <w:rPr>
          <w:rFonts w:ascii="Calibri" w:hAnsi="Calibri"/>
          <w:sz w:val="22"/>
          <w:szCs w:val="22"/>
        </w:rPr>
        <w:t xml:space="preserve">Akceptacja </w:t>
      </w:r>
      <w:r w:rsidRPr="005C21F5">
        <w:rPr>
          <w:rFonts w:ascii="Calibri" w:hAnsi="Calibri"/>
          <w:iCs/>
          <w:sz w:val="22"/>
          <w:szCs w:val="22"/>
        </w:rPr>
        <w:t>Regulaminu bezpieczeństwa informacji przetwarzanych w CST</w:t>
      </w:r>
      <w:r w:rsidRPr="005C21F5">
        <w:rPr>
          <w:rFonts w:ascii="Calibri" w:hAnsi="Calibri"/>
          <w:sz w:val="22"/>
          <w:szCs w:val="22"/>
        </w:rPr>
        <w:t xml:space="preserve"> przez użytkownika</w:t>
      </w:r>
      <w:r w:rsidRPr="005C21F5">
        <w:rPr>
          <w:rFonts w:ascii="Calibri" w:hAnsi="Calibri"/>
          <w:iCs/>
          <w:sz w:val="22"/>
          <w:szCs w:val="22"/>
        </w:rPr>
        <w:t>.</w:t>
      </w: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br w:type="page"/>
      </w:r>
    </w:p>
    <w:p w:rsidR="00B66078" w:rsidRPr="00614F4B" w:rsidRDefault="00B66078" w:rsidP="00B66078">
      <w:pPr>
        <w:spacing w:after="200" w:line="276" w:lineRule="auto"/>
        <w:jc w:val="center"/>
        <w:rPr>
          <w:rFonts w:ascii="Calibri" w:hAnsi="Calibri"/>
          <w:bCs/>
          <w:i/>
          <w:iCs/>
          <w:sz w:val="20"/>
          <w:szCs w:val="20"/>
        </w:rPr>
      </w:pPr>
      <w:r w:rsidRPr="00614F4B">
        <w:rPr>
          <w:rFonts w:ascii="Calibri" w:hAnsi="Calibri"/>
          <w:i/>
          <w:noProof/>
          <w:sz w:val="22"/>
          <w:szCs w:val="22"/>
          <w:lang w:eastAsia="en-US"/>
        </w:rPr>
        <w:lastRenderedPageBreak/>
        <w:t>- logotyp -</w:t>
      </w:r>
    </w:p>
    <w:p w:rsidR="00B66078" w:rsidRDefault="00B66078" w:rsidP="005C21F5">
      <w:pPr>
        <w:spacing w:line="276" w:lineRule="auto"/>
        <w:jc w:val="both"/>
        <w:rPr>
          <w:rFonts w:ascii="Calibri" w:hAnsi="Calibri"/>
          <w:b/>
          <w:spacing w:val="4"/>
          <w:sz w:val="22"/>
          <w:szCs w:val="22"/>
        </w:rPr>
      </w:pPr>
    </w:p>
    <w:p w:rsidR="005C21F5" w:rsidRPr="005C21F5" w:rsidRDefault="005C21F5" w:rsidP="005C21F5">
      <w:pPr>
        <w:spacing w:line="276" w:lineRule="auto"/>
        <w:jc w:val="both"/>
        <w:rPr>
          <w:rFonts w:ascii="Calibri" w:hAnsi="Calibri"/>
          <w:b/>
          <w:sz w:val="22"/>
          <w:szCs w:val="22"/>
        </w:rPr>
      </w:pPr>
      <w:r w:rsidRPr="005C21F5">
        <w:rPr>
          <w:rFonts w:ascii="Calibri" w:hAnsi="Calibri"/>
          <w:b/>
          <w:spacing w:val="4"/>
          <w:sz w:val="22"/>
          <w:szCs w:val="22"/>
        </w:rPr>
        <w:t xml:space="preserve">Załącznik nr </w:t>
      </w:r>
      <w:r w:rsidR="00431679">
        <w:rPr>
          <w:rFonts w:ascii="Calibri" w:hAnsi="Calibri"/>
          <w:b/>
          <w:spacing w:val="4"/>
          <w:sz w:val="22"/>
          <w:szCs w:val="22"/>
        </w:rPr>
        <w:t>6</w:t>
      </w:r>
      <w:r w:rsidR="00431679" w:rsidRPr="005C21F5">
        <w:rPr>
          <w:rFonts w:ascii="Calibri" w:hAnsi="Calibri"/>
          <w:b/>
          <w:spacing w:val="4"/>
          <w:sz w:val="22"/>
          <w:szCs w:val="22"/>
        </w:rPr>
        <w:t xml:space="preserve"> </w:t>
      </w:r>
      <w:r w:rsidRPr="005C21F5">
        <w:rPr>
          <w:rFonts w:ascii="Calibri" w:hAnsi="Calibri"/>
          <w:b/>
          <w:spacing w:val="4"/>
          <w:sz w:val="22"/>
          <w:szCs w:val="22"/>
        </w:rPr>
        <w:t>do Porozumienia</w:t>
      </w:r>
      <w:r w:rsidR="00653834">
        <w:rPr>
          <w:rFonts w:ascii="Calibri" w:hAnsi="Calibri"/>
          <w:b/>
          <w:spacing w:val="4"/>
          <w:sz w:val="22"/>
          <w:szCs w:val="22"/>
        </w:rPr>
        <w:t xml:space="preserve"> w sprawie przetwarzania danych osobowych</w:t>
      </w:r>
      <w:r w:rsidRPr="005C21F5">
        <w:rPr>
          <w:rFonts w:ascii="Calibri" w:hAnsi="Calibri"/>
          <w:b/>
          <w:spacing w:val="4"/>
          <w:sz w:val="22"/>
          <w:szCs w:val="22"/>
        </w:rPr>
        <w:t xml:space="preserve">: </w:t>
      </w:r>
      <w:r w:rsidRPr="005C21F5">
        <w:rPr>
          <w:rFonts w:ascii="Calibri" w:hAnsi="Calibri"/>
          <w:spacing w:val="4"/>
          <w:sz w:val="22"/>
          <w:szCs w:val="22"/>
        </w:rPr>
        <w:t>Wzór oświadczenia uczestnika/osoby biorącej udział w realizacji projektu</w:t>
      </w: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center"/>
        <w:rPr>
          <w:rFonts w:ascii="Calibri" w:hAnsi="Calibri"/>
          <w:b/>
          <w:sz w:val="22"/>
          <w:szCs w:val="22"/>
        </w:rPr>
      </w:pPr>
      <w:r w:rsidRPr="005C21F5">
        <w:rPr>
          <w:rFonts w:ascii="Calibri" w:hAnsi="Calibri"/>
          <w:b/>
          <w:sz w:val="22"/>
          <w:szCs w:val="22"/>
        </w:rPr>
        <w:t>OŚWIADCZENIE UCZESTNIKA/OSOBY BIORĄCEJ UDZIAŁ W REALIZACJI PROJEKTU</w:t>
      </w: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jc w:val="both"/>
        <w:rPr>
          <w:rFonts w:ascii="Calibri" w:hAnsi="Calibri"/>
          <w:sz w:val="22"/>
          <w:szCs w:val="22"/>
        </w:rPr>
      </w:pPr>
      <w:r w:rsidRPr="005C21F5">
        <w:rPr>
          <w:rFonts w:ascii="Calibri" w:hAnsi="Calibri"/>
          <w:sz w:val="22"/>
          <w:szCs w:val="22"/>
        </w:rPr>
        <w:t>W związku z przystąpieniem do/wzięciem udziału w realizacji projektu pn. ……………………………………………………….. oświadczam, że przyjmuję do wiadomości, iż:</w:t>
      </w:r>
    </w:p>
    <w:p w:rsidR="005C21F5" w:rsidRPr="005C21F5" w:rsidRDefault="005C21F5" w:rsidP="00B9130A">
      <w:pPr>
        <w:numPr>
          <w:ilvl w:val="1"/>
          <w:numId w:val="52"/>
        </w:numPr>
        <w:spacing w:after="200" w:line="276" w:lineRule="auto"/>
        <w:jc w:val="both"/>
        <w:rPr>
          <w:rFonts w:ascii="Calibri" w:hAnsi="Calibri"/>
          <w:sz w:val="22"/>
          <w:szCs w:val="22"/>
        </w:rPr>
      </w:pPr>
      <w:r w:rsidRPr="005C21F5">
        <w:rPr>
          <w:rFonts w:ascii="Calibri" w:hAnsi="Calibri"/>
          <w:sz w:val="22"/>
          <w:szCs w:val="22"/>
        </w:rPr>
        <w:t xml:space="preserve">administratorem moich danych osobowych jest </w:t>
      </w:r>
      <w:r w:rsidRPr="005C21F5">
        <w:rPr>
          <w:rFonts w:ascii="Calibri" w:hAnsi="Calibri"/>
          <w:bCs/>
          <w:color w:val="000000"/>
          <w:sz w:val="22"/>
          <w:szCs w:val="22"/>
        </w:rPr>
        <w:t>Minister właściw</w:t>
      </w:r>
      <w:r w:rsidR="008566BC">
        <w:rPr>
          <w:rFonts w:ascii="Calibri" w:hAnsi="Calibri"/>
          <w:bCs/>
          <w:color w:val="000000"/>
          <w:sz w:val="22"/>
          <w:szCs w:val="22"/>
        </w:rPr>
        <w:t>y</w:t>
      </w:r>
      <w:r w:rsidRPr="005C21F5">
        <w:rPr>
          <w:rFonts w:ascii="Calibri" w:hAnsi="Calibri"/>
          <w:bCs/>
          <w:color w:val="000000"/>
          <w:sz w:val="22"/>
          <w:szCs w:val="22"/>
        </w:rPr>
        <w:t xml:space="preserve"> ds. rozwoju regionalnego, </w:t>
      </w:r>
      <w:r w:rsidRPr="005C21F5">
        <w:rPr>
          <w:rFonts w:ascii="Calibri" w:hAnsi="Calibri" w:cs="Calibri"/>
          <w:color w:val="000000"/>
          <w:sz w:val="22"/>
          <w:szCs w:val="22"/>
          <w:lang w:eastAsia="en-US"/>
        </w:rPr>
        <w:t xml:space="preserve">mający siedzibę przy </w:t>
      </w:r>
      <w:r w:rsidR="008566BC" w:rsidRPr="008566BC">
        <w:rPr>
          <w:rFonts w:ascii="Calibri" w:hAnsi="Calibri" w:cs="Calibri"/>
          <w:color w:val="000000"/>
          <w:sz w:val="22"/>
          <w:szCs w:val="22"/>
          <w:lang w:eastAsia="en-US"/>
        </w:rPr>
        <w:t xml:space="preserve">ul. Wspólnej 2/4, 00-926 </w:t>
      </w:r>
      <w:r w:rsidRPr="005C21F5">
        <w:rPr>
          <w:rFonts w:ascii="Calibri" w:hAnsi="Calibri" w:cs="Calibri"/>
          <w:color w:val="000000"/>
          <w:sz w:val="22"/>
          <w:szCs w:val="22"/>
          <w:lang w:eastAsia="en-US"/>
        </w:rPr>
        <w:t>Warszawa</w:t>
      </w:r>
      <w:r w:rsidRPr="005C21F5">
        <w:rPr>
          <w:rFonts w:ascii="Calibri" w:hAnsi="Calibri"/>
          <w:color w:val="000000"/>
          <w:sz w:val="22"/>
          <w:szCs w:val="22"/>
        </w:rPr>
        <w:t>;</w:t>
      </w:r>
    </w:p>
    <w:p w:rsidR="005C21F5" w:rsidRPr="005C21F5" w:rsidRDefault="005C21F5" w:rsidP="00B9130A">
      <w:pPr>
        <w:numPr>
          <w:ilvl w:val="1"/>
          <w:numId w:val="52"/>
        </w:numPr>
        <w:spacing w:after="200" w:line="276" w:lineRule="auto"/>
        <w:contextualSpacing/>
        <w:rPr>
          <w:rFonts w:ascii="Calibri" w:hAnsi="Calibri"/>
          <w:sz w:val="22"/>
          <w:szCs w:val="22"/>
        </w:rPr>
      </w:pPr>
      <w:r w:rsidRPr="005C21F5">
        <w:rPr>
          <w:rFonts w:ascii="Calibri" w:hAnsi="Calibri"/>
          <w:sz w:val="22"/>
          <w:szCs w:val="22"/>
        </w:rPr>
        <w:t>dane kontaktowe inspektora ochrony danych (e-mail:</w:t>
      </w:r>
      <w:r w:rsidRPr="005C21F5">
        <w:rPr>
          <w:rFonts w:ascii="Calibri" w:hAnsi="Calibri"/>
          <w:i/>
          <w:sz w:val="22"/>
          <w:szCs w:val="22"/>
          <w:lang w:eastAsia="en-US"/>
        </w:rPr>
        <w:t xml:space="preserve"> </w:t>
      </w:r>
      <w:hyperlink r:id="rId11" w:history="1">
        <w:r w:rsidRPr="005C21F5">
          <w:rPr>
            <w:rFonts w:ascii="Calibri" w:hAnsi="Calibri"/>
            <w:i/>
            <w:color w:val="0000FF"/>
            <w:sz w:val="22"/>
            <w:szCs w:val="22"/>
            <w:u w:val="single"/>
            <w:lang w:eastAsia="en-US"/>
          </w:rPr>
          <w:t>iod@miir.gov.pl</w:t>
        </w:r>
      </w:hyperlink>
      <w:r w:rsidRPr="005C21F5">
        <w:rPr>
          <w:rFonts w:ascii="Calibri" w:hAnsi="Calibri"/>
          <w:sz w:val="22"/>
          <w:szCs w:val="22"/>
          <w:lang w:eastAsia="en-US"/>
        </w:rPr>
        <w:t xml:space="preserve"> i</w:t>
      </w:r>
      <w:r w:rsidRPr="005C21F5">
        <w:rPr>
          <w:rFonts w:ascii="Calibri" w:hAnsi="Calibri"/>
          <w:sz w:val="22"/>
          <w:szCs w:val="22"/>
        </w:rPr>
        <w:t xml:space="preserve"> </w:t>
      </w:r>
      <w:hyperlink r:id="rId12" w:history="1">
        <w:r w:rsidRPr="005C21F5">
          <w:rPr>
            <w:rFonts w:eastAsia="Times New Roman"/>
            <w:i/>
            <w:noProof/>
            <w:color w:val="0000FF"/>
            <w:u w:val="single"/>
          </w:rPr>
          <w:t>iod@wrotapodlasia.pl</w:t>
        </w:r>
      </w:hyperlink>
      <w:r w:rsidRPr="005C21F5">
        <w:rPr>
          <w:rFonts w:ascii="Calibri" w:hAnsi="Calibri"/>
          <w:sz w:val="22"/>
          <w:szCs w:val="22"/>
        </w:rPr>
        <w:t>);</w:t>
      </w:r>
    </w:p>
    <w:p w:rsidR="005C21F5" w:rsidRPr="005C21F5" w:rsidRDefault="005C21F5" w:rsidP="00B9130A">
      <w:pPr>
        <w:numPr>
          <w:ilvl w:val="1"/>
          <w:numId w:val="52"/>
        </w:numPr>
        <w:spacing w:after="200" w:line="276" w:lineRule="auto"/>
        <w:jc w:val="both"/>
        <w:rPr>
          <w:rFonts w:ascii="Calibri" w:eastAsia="Times New Roman" w:hAnsi="Calibri"/>
          <w:sz w:val="22"/>
          <w:szCs w:val="22"/>
        </w:rPr>
      </w:pPr>
      <w:r w:rsidRPr="005C21F5">
        <w:rPr>
          <w:rFonts w:ascii="Calibri" w:hAnsi="Calibri"/>
          <w:sz w:val="22"/>
          <w:szCs w:val="22"/>
        </w:rPr>
        <w:t>podstawę prawną przetwarzania moich danych osobowych jest obowiązek prawny ciążący na administratorze art. 6 ust. 1 lit. c) oraz art. 9 ust. 2 lit. g) Rozporządzenia Parlamentu Europejskiego</w:t>
      </w:r>
      <w:r w:rsidR="00B66078">
        <w:rPr>
          <w:rFonts w:ascii="Calibri" w:hAnsi="Calibri"/>
          <w:sz w:val="22"/>
          <w:szCs w:val="22"/>
        </w:rPr>
        <w:br/>
      </w:r>
      <w:r w:rsidRPr="005C21F5">
        <w:rPr>
          <w:rFonts w:ascii="Calibri" w:hAnsi="Calibri"/>
          <w:sz w:val="22"/>
          <w:szCs w:val="22"/>
        </w:rPr>
        <w:t>i Rady (UE) 2016/679 z dnia 27 kwietnia 2016 r. w sprawie ochrony osób fizycznych w związku</w:t>
      </w:r>
      <w:r w:rsidR="00B66078">
        <w:rPr>
          <w:rFonts w:ascii="Calibri" w:hAnsi="Calibri"/>
          <w:sz w:val="22"/>
          <w:szCs w:val="22"/>
        </w:rPr>
        <w:br/>
      </w:r>
      <w:r w:rsidRPr="005C21F5">
        <w:rPr>
          <w:rFonts w:ascii="Calibri" w:hAnsi="Calibri"/>
          <w:sz w:val="22"/>
          <w:szCs w:val="22"/>
        </w:rPr>
        <w:t>z przetwarzaniem danych osobowych i w sprawie swobodnego przepływu takich danych oraz uchylenia dyrektywy 95/46/WE (RODO) (Dziennik Urzędowy UE L 119)</w:t>
      </w:r>
      <w:r w:rsidRPr="005C21F5">
        <w:rPr>
          <w:rFonts w:eastAsia="Times New Roman"/>
          <w:noProof/>
          <w:szCs w:val="20"/>
          <w:lang w:eastAsia="en-US"/>
        </w:rPr>
        <w:t xml:space="preserve"> </w:t>
      </w:r>
      <w:r w:rsidRPr="005C21F5">
        <w:rPr>
          <w:rFonts w:ascii="Calibri" w:hAnsi="Calibri"/>
          <w:sz w:val="22"/>
          <w:szCs w:val="22"/>
        </w:rPr>
        <w:t>oraz</w:t>
      </w:r>
      <w:r w:rsidRPr="005C21F5">
        <w:rPr>
          <w:rFonts w:ascii="Calibri" w:hAnsi="Calibri"/>
          <w:i/>
          <w:sz w:val="22"/>
          <w:szCs w:val="22"/>
        </w:rPr>
        <w:t xml:space="preserve"> </w:t>
      </w:r>
      <w:r w:rsidRPr="005C21F5">
        <w:rPr>
          <w:rFonts w:ascii="Calibri" w:hAnsi="Calibri"/>
          <w:sz w:val="22"/>
          <w:szCs w:val="22"/>
        </w:rPr>
        <w:t>wykonanie zadania realizowanego</w:t>
      </w:r>
      <w:r w:rsidR="00B66078">
        <w:rPr>
          <w:rFonts w:ascii="Calibri" w:hAnsi="Calibri"/>
          <w:sz w:val="22"/>
          <w:szCs w:val="22"/>
        </w:rPr>
        <w:br/>
      </w:r>
      <w:r w:rsidRPr="005C21F5">
        <w:rPr>
          <w:rFonts w:ascii="Calibri" w:hAnsi="Calibri"/>
          <w:sz w:val="22"/>
          <w:szCs w:val="22"/>
        </w:rPr>
        <w:t xml:space="preserve">w interesie publicznym (art. 6 ust. 1 lit. e) RODO) wynikającego z zapisów </w:t>
      </w:r>
      <w:r w:rsidRPr="005C21F5">
        <w:rPr>
          <w:rFonts w:ascii="Calibri" w:hAnsi="Calibri"/>
          <w:i/>
          <w:sz w:val="22"/>
          <w:szCs w:val="22"/>
        </w:rPr>
        <w:t>ustawy wdrożeniowej</w:t>
      </w:r>
      <w:r w:rsidRPr="005C21F5">
        <w:rPr>
          <w:rFonts w:ascii="Calibri" w:hAnsi="Calibri"/>
          <w:bCs/>
          <w:sz w:val="22"/>
          <w:szCs w:val="22"/>
        </w:rPr>
        <w:t xml:space="preserve"> – dane osobowe są niezbędne dla realizacji Regionalnego Programu Operacyjnego Województwa Podlaskiego na lata 2014-2020;</w:t>
      </w:r>
    </w:p>
    <w:p w:rsidR="005C21F5" w:rsidRPr="005C21F5" w:rsidRDefault="005C21F5" w:rsidP="00B9130A">
      <w:pPr>
        <w:numPr>
          <w:ilvl w:val="1"/>
          <w:numId w:val="52"/>
        </w:numPr>
        <w:spacing w:after="200" w:line="276" w:lineRule="auto"/>
        <w:jc w:val="both"/>
        <w:rPr>
          <w:rFonts w:ascii="Calibri" w:hAnsi="Calibri"/>
          <w:sz w:val="22"/>
          <w:szCs w:val="22"/>
        </w:rPr>
      </w:pPr>
      <w:r w:rsidRPr="005C21F5">
        <w:rPr>
          <w:rFonts w:ascii="Calibri" w:hAnsi="Calibri"/>
          <w:sz w:val="22"/>
          <w:szCs w:val="22"/>
        </w:rPr>
        <w:t xml:space="preserve">moje dane osobowe będą przetwarzane wyłącznie w celu </w:t>
      </w:r>
      <w:r w:rsidRPr="005C21F5">
        <w:rPr>
          <w:rFonts w:ascii="Calibri" w:hAnsi="Calibri" w:cs="Calibri"/>
          <w:color w:val="000000"/>
          <w:sz w:val="22"/>
          <w:szCs w:val="22"/>
          <w:lang w:eastAsia="en-US"/>
        </w:rPr>
        <w:t xml:space="preserve">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w:t>
      </w:r>
      <w:r w:rsidRPr="005C21F5">
        <w:rPr>
          <w:rFonts w:ascii="Calibri" w:hAnsi="Calibri"/>
          <w:sz w:val="22"/>
          <w:szCs w:val="22"/>
        </w:rPr>
        <w:t>Regionalnego Programu Operacyjnego Województwa Podlaskiego na lata 2014-2020 (RPOWP 2014-2020),</w:t>
      </w:r>
    </w:p>
    <w:p w:rsidR="005C21F5" w:rsidRPr="005C21F5" w:rsidRDefault="005C21F5" w:rsidP="00B9130A">
      <w:pPr>
        <w:numPr>
          <w:ilvl w:val="1"/>
          <w:numId w:val="52"/>
        </w:numPr>
        <w:spacing w:after="200" w:line="276" w:lineRule="auto"/>
        <w:jc w:val="both"/>
        <w:rPr>
          <w:rFonts w:ascii="Calibri" w:hAnsi="Calibri"/>
          <w:sz w:val="22"/>
          <w:szCs w:val="22"/>
        </w:rPr>
      </w:pPr>
      <w:r w:rsidRPr="005C21F5">
        <w:rPr>
          <w:rFonts w:ascii="Calibri" w:hAnsi="Calibri"/>
          <w:color w:val="0D0D0D"/>
          <w:sz w:val="22"/>
          <w:szCs w:val="22"/>
        </w:rPr>
        <w:t>moje dane osobowe zostały powierzone do przetwarzania Instytucji Zarządzającej/Instytucji Pośredniczącej - ………………………………………………………… (nazwa i adres właściwej IZ/IP), beneficjentowi realizującemu projekt  - ……………………………………………………………………………… (nazwa i adres beneficjenta) oraz podmiotom, które na zlecenie beneficjenta uczestniczą w realizacji projektu - ………………………………………………………………… …………………….(nazwa i adres ww. podmiotów). Moje dane osobowe mogą zostać przekazane podmiotom realizującym badania ewaluacyjne na zlecenie Powierzającego, Instytucji Zarządzającej RPOWP,  Instytucji Pośredniczącej lub beneficjenta oraz mogą zostać również powierzone specjalistycznym firmom realizującym na zlecenie Powierzającego, Instytucji Zarządzającej RPOWP Instytucji Pośredniczącej lub beneficjenta kontrole i audyt w ramach RPOWP na lata 2014-2020;</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color w:val="0D0D0D"/>
          <w:sz w:val="22"/>
          <w:szCs w:val="22"/>
        </w:rPr>
        <w:t>podanie danych jest wymogiem ustawowym pozwalającym na realizację celów wymienionych w pkt 4, niepodanie danych osobowych wyklucza z udziału w ww. Projekcie;</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color w:val="0D0D0D"/>
          <w:sz w:val="22"/>
          <w:szCs w:val="22"/>
        </w:rPr>
        <w:t>kategoriami odbiorców danych są: Instytucje pośredniczące we wdrażaniu RPOWP na lata 2014-2020</w:t>
      </w:r>
      <w:r w:rsidR="00EA36C7">
        <w:rPr>
          <w:rFonts w:ascii="Calibri" w:hAnsi="Calibri"/>
          <w:color w:val="0D0D0D"/>
          <w:sz w:val="22"/>
          <w:szCs w:val="22"/>
        </w:rPr>
        <w:t xml:space="preserve"> </w:t>
      </w:r>
      <w:r w:rsidR="00EA36C7" w:rsidRPr="00EA36C7">
        <w:rPr>
          <w:rFonts w:ascii="Calibri" w:hAnsi="Calibri"/>
          <w:color w:val="0D0D0D"/>
          <w:sz w:val="22"/>
          <w:szCs w:val="22"/>
        </w:rPr>
        <w:t>oraz podmioty, które na zlecenie beneficjenta uczestniczą w realizacji</w:t>
      </w:r>
      <w:r w:rsidRPr="005C21F5">
        <w:rPr>
          <w:rFonts w:ascii="Calibri" w:hAnsi="Calibri"/>
          <w:color w:val="0D0D0D"/>
          <w:sz w:val="22"/>
          <w:szCs w:val="22"/>
        </w:rPr>
        <w:t>, Podmioty świadczące usługi IT, Podmioty wykonujące badania ewaluacyjne, osoby upoważnione, operatorzy pocztowi oraz podmioty wykonujące zadania w zakresie archiwizacji;</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sz w:val="22"/>
          <w:szCs w:val="22"/>
        </w:rPr>
        <w:t>moje dane osobowe będą przetwarzane przez okres wynikający z realizacji RPOWP 2014-2020 oraz</w:t>
      </w:r>
      <w:r w:rsidR="002C1E53">
        <w:rPr>
          <w:rFonts w:ascii="Calibri" w:hAnsi="Calibri"/>
          <w:sz w:val="22"/>
          <w:szCs w:val="22"/>
        </w:rPr>
        <w:br/>
      </w:r>
      <w:r w:rsidRPr="005C21F5">
        <w:rPr>
          <w:rFonts w:ascii="Calibri" w:hAnsi="Calibri"/>
          <w:sz w:val="22"/>
          <w:szCs w:val="22"/>
        </w:rPr>
        <w:t>z przepisów prawa dot. archiwizacji;</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sz w:val="22"/>
          <w:szCs w:val="22"/>
        </w:rPr>
        <w:lastRenderedPageBreak/>
        <w:t>mam prawo dostępu do treści swoich danych osobowych oraz prawo żądania ich sprostowania, usunięcia lub ograniczenia przetwarzania, a także prawo do sprzeciwu;</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color w:val="0D0D0D"/>
          <w:sz w:val="22"/>
          <w:szCs w:val="22"/>
        </w:rPr>
        <w:t>mam prawo do wniesienia skargi do Prezesa Urzędu Ochrony Danych Osobowych, gdy uznam, że przetwarzanie moich danych osobowych narusza przepisy RODO;</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color w:val="0D0D0D"/>
          <w:sz w:val="22"/>
          <w:szCs w:val="22"/>
        </w:rPr>
        <w:t>moje dane osobowe nie będą wykorzystywane do zautomatyzowanego podejmowania decyzji ani profilowania, o którym mowa w art. 22 rozporządzenia RODO;</w:t>
      </w:r>
    </w:p>
    <w:p w:rsidR="005C21F5" w:rsidRPr="005C21F5" w:rsidRDefault="005C21F5" w:rsidP="00B9130A">
      <w:pPr>
        <w:numPr>
          <w:ilvl w:val="1"/>
          <w:numId w:val="52"/>
        </w:numPr>
        <w:spacing w:after="200" w:line="276" w:lineRule="auto"/>
        <w:jc w:val="both"/>
        <w:rPr>
          <w:rFonts w:ascii="Calibri" w:hAnsi="Calibri"/>
          <w:sz w:val="22"/>
          <w:szCs w:val="22"/>
        </w:rPr>
      </w:pPr>
      <w:r w:rsidRPr="005C21F5">
        <w:rPr>
          <w:rFonts w:ascii="Calibri" w:hAnsi="Calibri" w:cs="Calibri"/>
          <w:color w:val="000000"/>
          <w:sz w:val="22"/>
          <w:szCs w:val="22"/>
          <w:lang w:eastAsia="en-US"/>
        </w:rPr>
        <w:t>po zakończeniu udziału w projekcie udostępnię beneficjentowi dane dotyczące mojego statusu na rynku pracy oraz informacje na temat udziału w kształceniu lub szkoleniu oraz uzyskania kwalifikacji lub nabycia kompetencji w celu realizacji zadań w zakresie monitoringu, ewaluacji, kontroli, audytu</w:t>
      </w:r>
      <w:r w:rsidR="002C1E53">
        <w:rPr>
          <w:rFonts w:ascii="Calibri" w:hAnsi="Calibri" w:cs="Calibri"/>
          <w:color w:val="000000"/>
          <w:sz w:val="22"/>
          <w:szCs w:val="22"/>
          <w:lang w:eastAsia="en-US"/>
        </w:rPr>
        <w:br/>
      </w:r>
      <w:r w:rsidRPr="005C21F5">
        <w:rPr>
          <w:rFonts w:ascii="Calibri" w:hAnsi="Calibri" w:cs="Calibri"/>
          <w:color w:val="000000"/>
          <w:sz w:val="22"/>
          <w:szCs w:val="22"/>
          <w:lang w:eastAsia="en-US"/>
        </w:rPr>
        <w:t xml:space="preserve">i sprawozdawczości oraz działań </w:t>
      </w:r>
      <w:proofErr w:type="spellStart"/>
      <w:r w:rsidRPr="005C21F5">
        <w:rPr>
          <w:rFonts w:ascii="Calibri" w:hAnsi="Calibri" w:cs="Calibri"/>
          <w:color w:val="000000"/>
          <w:sz w:val="22"/>
          <w:szCs w:val="22"/>
          <w:lang w:eastAsia="en-US"/>
        </w:rPr>
        <w:t>informacyjno</w:t>
      </w:r>
      <w:proofErr w:type="spellEnd"/>
      <w:r w:rsidRPr="005C21F5">
        <w:rPr>
          <w:rFonts w:ascii="Calibri" w:hAnsi="Calibri" w:cs="Calibri"/>
          <w:color w:val="000000"/>
          <w:sz w:val="22"/>
          <w:szCs w:val="22"/>
          <w:lang w:eastAsia="en-US"/>
        </w:rPr>
        <w:t xml:space="preserve"> – promocyjnych w ramach RPOWP 2014-2020</w:t>
      </w:r>
      <w:r w:rsidRPr="005C21F5">
        <w:rPr>
          <w:rFonts w:ascii="Calibri" w:hAnsi="Calibri"/>
          <w:color w:val="000000"/>
          <w:sz w:val="22"/>
          <w:szCs w:val="22"/>
          <w:vertAlign w:val="superscript"/>
          <w:lang w:eastAsia="en-US"/>
        </w:rPr>
        <w:footnoteReference w:customMarkFollows="1" w:id="68"/>
        <w:sym w:font="Symbol" w:char="F02A"/>
      </w:r>
      <w:r w:rsidRPr="005C21F5">
        <w:rPr>
          <w:rFonts w:ascii="Calibri" w:hAnsi="Calibri"/>
          <w:color w:val="000000"/>
          <w:sz w:val="22"/>
          <w:szCs w:val="22"/>
          <w:vertAlign w:val="superscript"/>
          <w:lang w:eastAsia="en-US"/>
        </w:rPr>
        <w:sym w:font="Symbol" w:char="F02A"/>
      </w:r>
      <w:r w:rsidRPr="005C21F5">
        <w:rPr>
          <w:rFonts w:ascii="Calibri" w:hAnsi="Calibri" w:cs="Calibri"/>
          <w:color w:val="000000"/>
          <w:sz w:val="22"/>
          <w:szCs w:val="22"/>
          <w:lang w:eastAsia="en-US"/>
        </w:rPr>
        <w:t xml:space="preserve">. </w:t>
      </w:r>
    </w:p>
    <w:p w:rsidR="005C21F5" w:rsidRPr="005C21F5" w:rsidRDefault="005C21F5" w:rsidP="005C21F5">
      <w:pPr>
        <w:spacing w:line="276" w:lineRule="auto"/>
        <w:ind w:left="357"/>
        <w:jc w:val="both"/>
        <w:rPr>
          <w:rFonts w:ascii="Calibri" w:hAnsi="Calibri"/>
          <w:sz w:val="22"/>
          <w:szCs w:val="22"/>
        </w:rPr>
      </w:pPr>
    </w:p>
    <w:p w:rsidR="005C21F5" w:rsidRPr="005C21F5" w:rsidRDefault="005C21F5" w:rsidP="005C21F5">
      <w:pPr>
        <w:spacing w:line="276" w:lineRule="auto"/>
        <w:ind w:left="357"/>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tbl>
      <w:tblPr>
        <w:tblW w:w="0" w:type="auto"/>
        <w:tblLook w:val="01E0" w:firstRow="1" w:lastRow="1" w:firstColumn="1" w:lastColumn="1" w:noHBand="0" w:noVBand="0"/>
      </w:tblPr>
      <w:tblGrid>
        <w:gridCol w:w="4248"/>
        <w:gridCol w:w="4964"/>
      </w:tblGrid>
      <w:tr w:rsidR="005C21F5" w:rsidRPr="005C21F5" w:rsidTr="00653834">
        <w:tc>
          <w:tcPr>
            <w:tcW w:w="4248" w:type="dxa"/>
          </w:tcPr>
          <w:p w:rsidR="005C21F5" w:rsidRPr="005C21F5" w:rsidRDefault="005C21F5" w:rsidP="005C21F5">
            <w:pPr>
              <w:spacing w:line="276" w:lineRule="auto"/>
              <w:jc w:val="center"/>
              <w:rPr>
                <w:rFonts w:ascii="Calibri" w:hAnsi="Calibri"/>
              </w:rPr>
            </w:pPr>
            <w:r w:rsidRPr="005C21F5">
              <w:rPr>
                <w:rFonts w:ascii="Calibri" w:hAnsi="Calibri"/>
                <w:sz w:val="22"/>
                <w:szCs w:val="22"/>
              </w:rPr>
              <w:t>…..………………………………………</w:t>
            </w:r>
          </w:p>
        </w:tc>
        <w:tc>
          <w:tcPr>
            <w:tcW w:w="4964" w:type="dxa"/>
          </w:tcPr>
          <w:p w:rsidR="005C21F5" w:rsidRPr="005C21F5" w:rsidRDefault="005C21F5" w:rsidP="005C21F5">
            <w:pPr>
              <w:spacing w:line="276" w:lineRule="auto"/>
              <w:jc w:val="center"/>
              <w:rPr>
                <w:rFonts w:ascii="Calibri" w:hAnsi="Calibri"/>
              </w:rPr>
            </w:pPr>
            <w:r w:rsidRPr="005C21F5">
              <w:rPr>
                <w:rFonts w:ascii="Calibri" w:hAnsi="Calibri"/>
                <w:sz w:val="22"/>
                <w:szCs w:val="22"/>
              </w:rPr>
              <w:t xml:space="preserve">   ……………………………………………</w:t>
            </w:r>
          </w:p>
        </w:tc>
      </w:tr>
      <w:tr w:rsidR="005C21F5" w:rsidRPr="005C21F5" w:rsidTr="00653834">
        <w:tc>
          <w:tcPr>
            <w:tcW w:w="4248" w:type="dxa"/>
          </w:tcPr>
          <w:p w:rsidR="005C21F5" w:rsidRPr="005C21F5" w:rsidRDefault="005C21F5" w:rsidP="005C21F5">
            <w:pPr>
              <w:spacing w:line="276" w:lineRule="auto"/>
              <w:jc w:val="center"/>
              <w:rPr>
                <w:rFonts w:ascii="Calibri" w:hAnsi="Calibri"/>
                <w:i/>
              </w:rPr>
            </w:pPr>
            <w:r w:rsidRPr="005C21F5">
              <w:rPr>
                <w:rFonts w:ascii="Calibri" w:hAnsi="Calibri"/>
                <w:i/>
                <w:sz w:val="22"/>
                <w:szCs w:val="22"/>
              </w:rPr>
              <w:t>MIEJSCOWOŚĆ I DATA</w:t>
            </w:r>
          </w:p>
        </w:tc>
        <w:tc>
          <w:tcPr>
            <w:tcW w:w="4964" w:type="dxa"/>
          </w:tcPr>
          <w:p w:rsidR="005C21F5" w:rsidRPr="00876D74" w:rsidRDefault="005C21F5" w:rsidP="005C21F5">
            <w:pPr>
              <w:spacing w:line="276" w:lineRule="auto"/>
              <w:jc w:val="both"/>
              <w:rPr>
                <w:rFonts w:ascii="Calibri" w:hAnsi="Calibri"/>
                <w:i/>
              </w:rPr>
            </w:pPr>
            <w:r w:rsidRPr="005C21F5">
              <w:rPr>
                <w:rFonts w:ascii="Calibri" w:hAnsi="Calibri"/>
                <w:i/>
                <w:sz w:val="22"/>
                <w:szCs w:val="22"/>
              </w:rPr>
              <w:t xml:space="preserve">              CZYTELNY PODPIS UCZESTNIKA PROJEKTU</w:t>
            </w:r>
            <w:r w:rsidRPr="005C21F5">
              <w:rPr>
                <w:rFonts w:ascii="Calibri" w:hAnsi="Calibri"/>
                <w:i/>
                <w:sz w:val="22"/>
                <w:szCs w:val="22"/>
                <w:vertAlign w:val="superscript"/>
              </w:rPr>
              <w:footnoteReference w:customMarkFollows="1" w:id="69"/>
              <w:sym w:font="Symbol" w:char="F02A"/>
            </w:r>
            <w:r w:rsidRPr="005C21F5">
              <w:rPr>
                <w:rFonts w:ascii="Calibri" w:hAnsi="Calibri"/>
                <w:i/>
                <w:sz w:val="22"/>
                <w:szCs w:val="22"/>
                <w:vertAlign w:val="superscript"/>
              </w:rPr>
              <w:sym w:font="Symbol" w:char="F02A"/>
            </w:r>
            <w:r w:rsidRPr="005C21F5">
              <w:rPr>
                <w:rFonts w:ascii="Calibri" w:hAnsi="Calibri"/>
                <w:i/>
                <w:sz w:val="22"/>
                <w:szCs w:val="22"/>
                <w:vertAlign w:val="superscript"/>
              </w:rPr>
              <w:sym w:font="Symbol" w:char="F02A"/>
            </w:r>
            <w:r w:rsidR="00876D74">
              <w:rPr>
                <w:rFonts w:ascii="Calibri" w:hAnsi="Calibri"/>
                <w:i/>
                <w:sz w:val="22"/>
                <w:szCs w:val="22"/>
              </w:rPr>
              <w:t>/</w:t>
            </w:r>
            <w:r w:rsidR="00876D74" w:rsidRPr="00876D74">
              <w:rPr>
                <w:rFonts w:ascii="Calibri" w:hAnsi="Calibri"/>
                <w:i/>
                <w:spacing w:val="4"/>
                <w:sz w:val="22"/>
                <w:szCs w:val="22"/>
              </w:rPr>
              <w:t>OSOBY BIORĄCEJ UDZIAŁ W REALIZACJI PROJEKTU</w:t>
            </w:r>
          </w:p>
        </w:tc>
      </w:tr>
    </w:tbl>
    <w:p w:rsidR="005C21F5" w:rsidRPr="005C21F5" w:rsidRDefault="005C21F5" w:rsidP="005C21F5">
      <w:pPr>
        <w:spacing w:line="276" w:lineRule="auto"/>
        <w:rPr>
          <w:rFonts w:ascii="Calibri" w:hAnsi="Calibri"/>
          <w:sz w:val="22"/>
          <w:szCs w:val="22"/>
          <w:lang w:eastAsia="en-US"/>
        </w:rPr>
      </w:pPr>
    </w:p>
    <w:p w:rsidR="00094AF3" w:rsidRPr="00F64E9C" w:rsidRDefault="00094AF3" w:rsidP="00094AF3">
      <w:pPr>
        <w:spacing w:line="276" w:lineRule="auto"/>
        <w:rPr>
          <w:rFonts w:ascii="Calibri" w:hAnsi="Calibri"/>
          <w:sz w:val="22"/>
          <w:szCs w:val="22"/>
        </w:rPr>
      </w:pPr>
    </w:p>
    <w:p w:rsidR="00094AF3" w:rsidRDefault="00094AF3"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094AF3" w:rsidRPr="00F64E9C" w:rsidRDefault="00094AF3" w:rsidP="00094AF3">
      <w:pPr>
        <w:spacing w:after="60" w:line="276" w:lineRule="auto"/>
        <w:jc w:val="both"/>
        <w:rPr>
          <w:rFonts w:ascii="Calibri" w:hAnsi="Calibri"/>
          <w:sz w:val="22"/>
          <w:szCs w:val="22"/>
        </w:rPr>
        <w:sectPr w:rsidR="00094AF3" w:rsidRPr="00F64E9C" w:rsidSect="00973F93">
          <w:footerReference w:type="default" r:id="rId13"/>
          <w:pgSz w:w="11906" w:h="16838"/>
          <w:pgMar w:top="709" w:right="991" w:bottom="993" w:left="993" w:header="709" w:footer="403" w:gutter="0"/>
          <w:pgNumType w:fmt="numberInDash"/>
          <w:cols w:space="708"/>
          <w:titlePg/>
          <w:docGrid w:linePitch="360"/>
        </w:sectPr>
      </w:pPr>
    </w:p>
    <w:p w:rsidR="002C1E53" w:rsidRPr="00614F4B" w:rsidRDefault="002C1E53" w:rsidP="00473EE0">
      <w:pPr>
        <w:spacing w:after="200" w:line="276" w:lineRule="auto"/>
        <w:jc w:val="center"/>
        <w:rPr>
          <w:rFonts w:ascii="Calibri" w:hAnsi="Calibri"/>
          <w:bCs/>
          <w:i/>
          <w:iCs/>
          <w:sz w:val="20"/>
          <w:szCs w:val="20"/>
        </w:rPr>
      </w:pPr>
      <w:r w:rsidRPr="00614F4B">
        <w:rPr>
          <w:rFonts w:ascii="Calibri" w:hAnsi="Calibri"/>
          <w:i/>
          <w:noProof/>
          <w:sz w:val="22"/>
          <w:szCs w:val="22"/>
          <w:lang w:eastAsia="en-US"/>
        </w:rPr>
        <w:lastRenderedPageBreak/>
        <w:t>- logotyp -</w:t>
      </w:r>
    </w:p>
    <w:p w:rsidR="00094AF3" w:rsidRPr="0050076D" w:rsidRDefault="00094AF3" w:rsidP="00094AF3">
      <w:pPr>
        <w:spacing w:after="200" w:line="276" w:lineRule="auto"/>
        <w:jc w:val="both"/>
        <w:rPr>
          <w:rFonts w:ascii="Calibri" w:hAnsi="Calibri"/>
          <w:b/>
          <w:sz w:val="22"/>
          <w:szCs w:val="22"/>
        </w:rPr>
      </w:pPr>
    </w:p>
    <w:p w:rsidR="009067BC" w:rsidRPr="0050076D" w:rsidRDefault="0050076D" w:rsidP="00876D74">
      <w:pPr>
        <w:rPr>
          <w:rFonts w:ascii="Calibri" w:eastAsia="Times New Roman" w:hAnsi="Calibri"/>
          <w:b/>
          <w:bCs/>
          <w:kern w:val="32"/>
          <w:sz w:val="22"/>
          <w:szCs w:val="22"/>
        </w:rPr>
      </w:pPr>
      <w:r w:rsidRPr="0050076D">
        <w:rPr>
          <w:rFonts w:ascii="Calibri" w:hAnsi="Calibri"/>
          <w:b/>
          <w:sz w:val="22"/>
          <w:szCs w:val="22"/>
        </w:rPr>
        <w:t>Za</w:t>
      </w:r>
      <w:r w:rsidR="00E34E15" w:rsidRPr="00876D74">
        <w:rPr>
          <w:rFonts w:ascii="Calibri" w:eastAsia="Times New Roman" w:hAnsi="Calibri"/>
          <w:b/>
          <w:bCs/>
          <w:iCs/>
          <w:kern w:val="32"/>
          <w:sz w:val="22"/>
          <w:szCs w:val="22"/>
        </w:rPr>
        <w:t xml:space="preserve">łącznik </w:t>
      </w:r>
      <w:bookmarkEnd w:id="10"/>
      <w:r w:rsidR="00E34E15" w:rsidRPr="00876D74">
        <w:rPr>
          <w:rFonts w:ascii="Calibri" w:eastAsia="Times New Roman" w:hAnsi="Calibri"/>
          <w:b/>
          <w:bCs/>
          <w:iCs/>
          <w:kern w:val="32"/>
          <w:sz w:val="22"/>
          <w:szCs w:val="22"/>
        </w:rPr>
        <w:t>nr 5 do Porozumienia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70"/>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71"/>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72"/>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3"/>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4"/>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76"/>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7"/>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8"/>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Czy wsparciem zostali objęci pracownicy 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79"/>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0"/>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81"/>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82"/>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83"/>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84"/>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85"/>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86"/>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87"/>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88"/>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89"/>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90"/>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91"/>
            </w:r>
          </w:p>
        </w:tc>
      </w:tr>
      <w:tr w:rsidR="009067BC" w:rsidRPr="00FC702A" w:rsidTr="00B753FE">
        <w:tc>
          <w:tcPr>
            <w:tcW w:w="4606" w:type="dxa"/>
            <w:tcBorders>
              <w:bottom w:val="single" w:sz="4" w:space="0" w:color="auto"/>
            </w:tcBorders>
            <w:shd w:val="clear" w:color="auto" w:fill="auto"/>
          </w:tcPr>
          <w:p w:rsidR="009067BC" w:rsidRPr="00FC702A" w:rsidRDefault="009067BC" w:rsidP="009067BC">
            <w:pPr>
              <w:spacing w:line="276" w:lineRule="auto"/>
              <w:rPr>
                <w:rFonts w:ascii="Calibri" w:hAnsi="Calibri"/>
                <w:bCs/>
              </w:rPr>
            </w:pPr>
          </w:p>
        </w:tc>
        <w:tc>
          <w:tcPr>
            <w:tcW w:w="4606" w:type="dxa"/>
            <w:tcBorders>
              <w:bottom w:val="single" w:sz="4" w:space="0" w:color="auto"/>
            </w:tcBorders>
            <w:shd w:val="clear" w:color="auto" w:fill="auto"/>
          </w:tcPr>
          <w:p w:rsidR="009067BC" w:rsidRPr="00FC702A" w:rsidRDefault="009067BC" w:rsidP="009067BC">
            <w:pPr>
              <w:spacing w:line="276" w:lineRule="auto"/>
              <w:rPr>
                <w:rFonts w:ascii="Calibri" w:hAnsi="Calibri"/>
              </w:rPr>
            </w:pPr>
          </w:p>
        </w:tc>
      </w:tr>
      <w:tr w:rsidR="00FC65EE" w:rsidRPr="00FC702A" w:rsidTr="009D743A">
        <w:tc>
          <w:tcPr>
            <w:tcW w:w="9212" w:type="dxa"/>
            <w:gridSpan w:val="2"/>
            <w:shd w:val="clear" w:color="auto" w:fill="D9D9D9"/>
          </w:tcPr>
          <w:p w:rsidR="00FC65EE" w:rsidRPr="00B753FE" w:rsidRDefault="00FC65EE" w:rsidP="009067BC">
            <w:pPr>
              <w:spacing w:line="276" w:lineRule="auto"/>
              <w:rPr>
                <w:rFonts w:ascii="Calibri" w:hAnsi="Calibri"/>
                <w:bCs/>
                <w:sz w:val="22"/>
                <w:szCs w:val="22"/>
              </w:rPr>
            </w:pPr>
            <w:ins w:id="28" w:author="mb" w:date="2019-01-21T11:19:00Z">
              <w:r>
                <w:rPr>
                  <w:rFonts w:ascii="Calibri" w:hAnsi="Calibri"/>
                  <w:bCs/>
                  <w:sz w:val="22"/>
                  <w:szCs w:val="22"/>
                </w:rPr>
                <w:t>Planowana data zakończenia edukacji w placówce edukacyjnej, w której skorzystano ze wsparcia</w:t>
              </w:r>
            </w:ins>
          </w:p>
        </w:tc>
      </w:tr>
      <w:tr w:rsidR="00FC65EE" w:rsidRPr="00FC702A" w:rsidTr="009D743A">
        <w:tc>
          <w:tcPr>
            <w:tcW w:w="9212" w:type="dxa"/>
            <w:gridSpan w:val="2"/>
            <w:shd w:val="clear" w:color="auto" w:fill="auto"/>
          </w:tcPr>
          <w:p w:rsidR="00FC65EE" w:rsidRPr="00FC702A" w:rsidRDefault="00FC65EE"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92"/>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(1) osoby w momencie zakończenia udziału w projekcie</w:t>
            </w:r>
            <w:r w:rsidRPr="00FC702A">
              <w:rPr>
                <w:rFonts w:ascii="Calibri" w:hAnsi="Calibri"/>
                <w:sz w:val="22"/>
                <w:vertAlign w:val="superscript"/>
              </w:rPr>
              <w:footnoteReference w:id="93"/>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94"/>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95"/>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96"/>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97"/>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98"/>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9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Del="00F258D5" w:rsidTr="009067BC">
        <w:trPr>
          <w:del w:id="29" w:author="mb" w:date="2019-01-21T11:15:00Z"/>
        </w:trPr>
        <w:tc>
          <w:tcPr>
            <w:tcW w:w="4606" w:type="dxa"/>
            <w:shd w:val="clear" w:color="auto" w:fill="D9D9D9"/>
          </w:tcPr>
          <w:p w:rsidR="009067BC" w:rsidRPr="00FC702A" w:rsidDel="00F258D5" w:rsidRDefault="009067BC" w:rsidP="009067BC">
            <w:pPr>
              <w:spacing w:line="276" w:lineRule="auto"/>
              <w:rPr>
                <w:del w:id="30" w:author="mb" w:date="2019-01-21T11:15:00Z"/>
                <w:rFonts w:ascii="Calibri" w:hAnsi="Calibri"/>
              </w:rPr>
            </w:pPr>
            <w:del w:id="31" w:author="mb" w:date="2019-01-21T11:15:00Z">
              <w:r w:rsidRPr="00FC702A" w:rsidDel="00F258D5">
                <w:rPr>
                  <w:rFonts w:ascii="Calibri" w:hAnsi="Calibri"/>
                  <w:bCs/>
                  <w:sz w:val="22"/>
                  <w:szCs w:val="22"/>
                </w:rPr>
                <w:delText>Osoba przebywająca w gospodarstwie domowym bez osób pracujących</w:delText>
              </w:r>
            </w:del>
          </w:p>
        </w:tc>
        <w:tc>
          <w:tcPr>
            <w:tcW w:w="4606" w:type="dxa"/>
            <w:shd w:val="clear" w:color="auto" w:fill="auto"/>
            <w:vAlign w:val="center"/>
          </w:tcPr>
          <w:p w:rsidR="009067BC" w:rsidRPr="00FC702A" w:rsidDel="00F258D5" w:rsidRDefault="009067BC" w:rsidP="009067BC">
            <w:pPr>
              <w:spacing w:line="276" w:lineRule="auto"/>
              <w:jc w:val="center"/>
              <w:rPr>
                <w:del w:id="32" w:author="mb" w:date="2019-01-21T11:15:00Z"/>
                <w:rFonts w:ascii="Calibri" w:hAnsi="Calibri"/>
              </w:rPr>
            </w:pPr>
          </w:p>
        </w:tc>
      </w:tr>
      <w:tr w:rsidR="009067BC" w:rsidRPr="00FC702A" w:rsidDel="00F258D5" w:rsidTr="009067BC">
        <w:trPr>
          <w:del w:id="33" w:author="mb" w:date="2019-01-21T11:15:00Z"/>
        </w:trPr>
        <w:tc>
          <w:tcPr>
            <w:tcW w:w="4606" w:type="dxa"/>
            <w:shd w:val="clear" w:color="auto" w:fill="D9D9D9"/>
          </w:tcPr>
          <w:p w:rsidR="009067BC" w:rsidRPr="00FC702A" w:rsidDel="00F258D5" w:rsidRDefault="009067BC" w:rsidP="009067BC">
            <w:pPr>
              <w:spacing w:line="276" w:lineRule="auto"/>
              <w:rPr>
                <w:del w:id="34" w:author="mb" w:date="2019-01-21T11:15:00Z"/>
                <w:rFonts w:ascii="Calibri" w:hAnsi="Calibri"/>
              </w:rPr>
            </w:pPr>
            <w:del w:id="35" w:author="mb" w:date="2019-01-21T11:15:00Z">
              <w:r w:rsidRPr="00FC702A" w:rsidDel="00F258D5">
                <w:rPr>
                  <w:rFonts w:ascii="Calibri" w:hAnsi="Calibri"/>
                  <w:bCs/>
                  <w:sz w:val="22"/>
                  <w:szCs w:val="22"/>
                </w:rPr>
                <w:delText>w tym: w gospodarstwie domowym z dziećmi pozostającymi na utrzymaniu</w:delText>
              </w:r>
            </w:del>
          </w:p>
        </w:tc>
        <w:tc>
          <w:tcPr>
            <w:tcW w:w="4606" w:type="dxa"/>
            <w:shd w:val="clear" w:color="auto" w:fill="auto"/>
            <w:vAlign w:val="center"/>
          </w:tcPr>
          <w:p w:rsidR="009067BC" w:rsidRPr="00FC702A" w:rsidDel="00F258D5" w:rsidRDefault="009067BC" w:rsidP="009067BC">
            <w:pPr>
              <w:spacing w:line="276" w:lineRule="auto"/>
              <w:jc w:val="center"/>
              <w:rPr>
                <w:del w:id="36" w:author="mb" w:date="2019-01-21T11:15:00Z"/>
                <w:rFonts w:ascii="Calibri" w:hAnsi="Calibri"/>
              </w:rPr>
            </w:pPr>
          </w:p>
        </w:tc>
      </w:tr>
      <w:tr w:rsidR="009067BC" w:rsidRPr="00FC702A" w:rsidDel="00F258D5" w:rsidTr="009067BC">
        <w:trPr>
          <w:del w:id="37" w:author="mb" w:date="2019-01-21T11:15:00Z"/>
        </w:trPr>
        <w:tc>
          <w:tcPr>
            <w:tcW w:w="4606" w:type="dxa"/>
            <w:shd w:val="clear" w:color="auto" w:fill="D9D9D9"/>
          </w:tcPr>
          <w:p w:rsidR="009067BC" w:rsidRPr="00FC702A" w:rsidDel="00F258D5" w:rsidRDefault="009067BC" w:rsidP="009067BC">
            <w:pPr>
              <w:spacing w:line="276" w:lineRule="auto"/>
              <w:rPr>
                <w:del w:id="38" w:author="mb" w:date="2019-01-21T11:15:00Z"/>
                <w:rFonts w:ascii="Calibri" w:hAnsi="Calibri"/>
              </w:rPr>
            </w:pPr>
            <w:del w:id="39" w:author="mb" w:date="2019-01-21T11:15:00Z">
              <w:r w:rsidRPr="00FC702A" w:rsidDel="00F258D5">
                <w:rPr>
                  <w:rFonts w:ascii="Calibri" w:hAnsi="Calibri"/>
                  <w:bCs/>
                  <w:sz w:val="22"/>
                  <w:szCs w:val="22"/>
                </w:rPr>
                <w:delText>Osoba żyjąca w gospodarstwie składającym się</w:delText>
              </w:r>
              <w:r w:rsidR="002C1E53" w:rsidDel="00F258D5">
                <w:rPr>
                  <w:rFonts w:ascii="Calibri" w:hAnsi="Calibri"/>
                  <w:bCs/>
                  <w:sz w:val="22"/>
                  <w:szCs w:val="22"/>
                </w:rPr>
                <w:br/>
              </w:r>
              <w:r w:rsidRPr="00FC702A" w:rsidDel="00F258D5">
                <w:rPr>
                  <w:rFonts w:ascii="Calibri" w:hAnsi="Calibri"/>
                  <w:bCs/>
                  <w:sz w:val="22"/>
                  <w:szCs w:val="22"/>
                </w:rPr>
                <w:delText>z jednej osoby dorosłej i dzieci pozostających na utrzymaniu</w:delText>
              </w:r>
            </w:del>
          </w:p>
        </w:tc>
        <w:tc>
          <w:tcPr>
            <w:tcW w:w="4606" w:type="dxa"/>
            <w:shd w:val="clear" w:color="auto" w:fill="auto"/>
            <w:vAlign w:val="center"/>
          </w:tcPr>
          <w:p w:rsidR="009067BC" w:rsidRPr="00FC702A" w:rsidDel="00F258D5" w:rsidRDefault="009067BC" w:rsidP="009067BC">
            <w:pPr>
              <w:spacing w:line="276" w:lineRule="auto"/>
              <w:jc w:val="center"/>
              <w:rPr>
                <w:del w:id="40" w:author="mb" w:date="2019-01-21T11:15:00Z"/>
                <w:rFonts w:ascii="Calibri" w:hAnsi="Calibri"/>
              </w:rPr>
            </w:pPr>
          </w:p>
        </w:tc>
      </w:tr>
      <w:tr w:rsidR="009067BC" w:rsidRPr="00FC702A" w:rsidTr="009067BC">
        <w:tc>
          <w:tcPr>
            <w:tcW w:w="4606" w:type="dxa"/>
            <w:shd w:val="clear" w:color="auto" w:fill="D9D9D9"/>
          </w:tcPr>
          <w:p w:rsidR="009067BC" w:rsidRPr="00FC702A" w:rsidRDefault="009067BC" w:rsidP="00F258D5">
            <w:pPr>
              <w:spacing w:line="276" w:lineRule="auto"/>
              <w:rPr>
                <w:rFonts w:ascii="Calibri" w:hAnsi="Calibri"/>
                <w:bCs/>
              </w:rPr>
            </w:pPr>
            <w:r w:rsidRPr="00FC702A">
              <w:rPr>
                <w:rFonts w:ascii="Calibri" w:hAnsi="Calibri"/>
                <w:bCs/>
                <w:sz w:val="22"/>
                <w:szCs w:val="22"/>
              </w:rPr>
              <w:t xml:space="preserve">Osoba w innej niekorzystnej sytuacji społecznej </w:t>
            </w:r>
            <w:del w:id="41" w:author="mb" w:date="2019-01-21T11:15:00Z">
              <w:r w:rsidRPr="00FC702A" w:rsidDel="00F258D5">
                <w:rPr>
                  <w:rFonts w:ascii="Calibri" w:hAnsi="Calibri"/>
                  <w:bCs/>
                  <w:sz w:val="22"/>
                  <w:szCs w:val="22"/>
                </w:rPr>
                <w:delText>(innej niż wymienione powyżej)</w:delText>
              </w:r>
            </w:del>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Default="009067BC" w:rsidP="009067BC">
      <w:pPr>
        <w:spacing w:line="276" w:lineRule="auto"/>
        <w:rPr>
          <w:rFonts w:ascii="Calibri" w:hAnsi="Calibri"/>
          <w:b/>
          <w:sz w:val="22"/>
          <w:szCs w:val="22"/>
        </w:rPr>
        <w:sectPr w:rsidR="009067BC" w:rsidSect="009067BC">
          <w:footerReference w:type="default" r:id="rId14"/>
          <w:headerReference w:type="first" r:id="rId15"/>
          <w:pgSz w:w="11906" w:h="16838"/>
          <w:pgMar w:top="709" w:right="991" w:bottom="993" w:left="993" w:header="709" w:footer="403" w:gutter="0"/>
          <w:cols w:space="708"/>
          <w:titlePg/>
          <w:docGrid w:linePitch="360"/>
        </w:sectPr>
      </w:pPr>
    </w:p>
    <w:p w:rsidR="009067BC" w:rsidRDefault="009067BC" w:rsidP="00A5598F"/>
    <w:sectPr w:rsidR="009067BC" w:rsidSect="00754120">
      <w:headerReference w:type="first" r:id="rId16"/>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5A26" w:rsidRDefault="008E5A26" w:rsidP="00FE2590">
      <w:r>
        <w:separator/>
      </w:r>
    </w:p>
  </w:endnote>
  <w:endnote w:type="continuationSeparator" w:id="0">
    <w:p w:rsidR="008E5A26" w:rsidRDefault="008E5A26" w:rsidP="00FE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font>
  <w:font w:name="A">
    <w:panose1 w:val="00000000000000000000"/>
    <w:charset w:val="EE"/>
    <w:family w:val="auto"/>
    <w:notTrueType/>
    <w:pitch w:val="default"/>
    <w:sig w:usb0="00000005" w:usb1="00000000" w:usb2="00000000" w:usb3="00000000" w:csb0="00000002" w:csb1="00000000"/>
  </w:font>
  <w:font w:name="ArialMT">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EE0" w:rsidRPr="004566D7" w:rsidRDefault="00B245EA">
    <w:pPr>
      <w:pStyle w:val="Stopka"/>
      <w:jc w:val="right"/>
      <w:rPr>
        <w:rFonts w:ascii="Calibri" w:hAnsi="Calibri"/>
        <w:sz w:val="20"/>
        <w:szCs w:val="20"/>
      </w:rPr>
    </w:pPr>
    <w:r w:rsidRPr="004566D7">
      <w:rPr>
        <w:rFonts w:ascii="Calibri" w:hAnsi="Calibri"/>
        <w:sz w:val="20"/>
        <w:szCs w:val="20"/>
      </w:rPr>
      <w:fldChar w:fldCharType="begin"/>
    </w:r>
    <w:r w:rsidR="00473EE0" w:rsidRPr="004566D7">
      <w:rPr>
        <w:rFonts w:ascii="Calibri" w:hAnsi="Calibri"/>
        <w:sz w:val="20"/>
        <w:szCs w:val="20"/>
      </w:rPr>
      <w:instrText>PAGE   \* MERGEFORMAT</w:instrText>
    </w:r>
    <w:r w:rsidRPr="004566D7">
      <w:rPr>
        <w:rFonts w:ascii="Calibri" w:hAnsi="Calibri"/>
        <w:sz w:val="20"/>
        <w:szCs w:val="20"/>
      </w:rPr>
      <w:fldChar w:fldCharType="separate"/>
    </w:r>
    <w:r w:rsidR="00B753FE">
      <w:rPr>
        <w:rFonts w:ascii="Calibri" w:hAnsi="Calibri"/>
        <w:noProof/>
        <w:sz w:val="20"/>
        <w:szCs w:val="20"/>
      </w:rPr>
      <w:t>- 42 -</w:t>
    </w:r>
    <w:r w:rsidRPr="004566D7">
      <w:rPr>
        <w:rFonts w:ascii="Calibri" w:hAnsi="Calibri"/>
        <w:sz w:val="20"/>
        <w:szCs w:val="20"/>
      </w:rPr>
      <w:fldChar w:fldCharType="end"/>
    </w:r>
  </w:p>
  <w:p w:rsidR="00473EE0" w:rsidRDefault="00473EE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EE0" w:rsidRPr="00D42C8B" w:rsidRDefault="00B245EA">
    <w:pPr>
      <w:pStyle w:val="Stopka"/>
      <w:jc w:val="right"/>
      <w:rPr>
        <w:rFonts w:ascii="Calibri" w:hAnsi="Calibri"/>
        <w:sz w:val="20"/>
      </w:rPr>
    </w:pPr>
    <w:r w:rsidRPr="00D42C8B">
      <w:rPr>
        <w:rFonts w:ascii="Calibri" w:hAnsi="Calibri"/>
        <w:sz w:val="20"/>
      </w:rPr>
      <w:fldChar w:fldCharType="begin"/>
    </w:r>
    <w:r w:rsidR="00473EE0" w:rsidRPr="00D42C8B">
      <w:rPr>
        <w:rFonts w:ascii="Calibri" w:hAnsi="Calibri"/>
        <w:sz w:val="20"/>
      </w:rPr>
      <w:instrText xml:space="preserve"> PAGE   \* MERGEFORMAT </w:instrText>
    </w:r>
    <w:r w:rsidRPr="00D42C8B">
      <w:rPr>
        <w:rFonts w:ascii="Calibri" w:hAnsi="Calibri"/>
        <w:sz w:val="20"/>
      </w:rPr>
      <w:fldChar w:fldCharType="separate"/>
    </w:r>
    <w:r w:rsidR="00B753FE">
      <w:rPr>
        <w:rFonts w:ascii="Calibri" w:hAnsi="Calibri"/>
        <w:noProof/>
        <w:sz w:val="20"/>
      </w:rPr>
      <w:t>45</w:t>
    </w:r>
    <w:r w:rsidRPr="00D42C8B">
      <w:rPr>
        <w:rFonts w:ascii="Calibri" w:hAnsi="Calibri"/>
        <w:sz w:val="20"/>
      </w:rPr>
      <w:fldChar w:fldCharType="end"/>
    </w:r>
  </w:p>
  <w:p w:rsidR="00473EE0" w:rsidRDefault="00473EE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5A26" w:rsidRDefault="008E5A26" w:rsidP="00FE2590">
      <w:r>
        <w:separator/>
      </w:r>
    </w:p>
  </w:footnote>
  <w:footnote w:type="continuationSeparator" w:id="0">
    <w:p w:rsidR="008E5A26" w:rsidRDefault="008E5A26" w:rsidP="00FE2590">
      <w:r>
        <w:continuationSeparator/>
      </w:r>
    </w:p>
  </w:footnote>
  <w:footnote w:id="1">
    <w:p w:rsidR="00473EE0" w:rsidRPr="002679BD" w:rsidRDefault="00473EE0" w:rsidP="0068378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473EE0" w:rsidRPr="002679BD" w:rsidRDefault="00473EE0" w:rsidP="0068378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473EE0" w:rsidRPr="002679BD" w:rsidRDefault="00473EE0" w:rsidP="0068378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Zastrzeżenie dotyczy sytuacji, w której wkład własny jest wnoszony przez Partnerów</w:t>
      </w:r>
    </w:p>
  </w:footnote>
  <w:footnote w:id="5">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rPr>
        <w:t xml:space="preserve"> </w:t>
      </w:r>
      <w:r w:rsidRPr="00A5598F">
        <w:rPr>
          <w:rFonts w:ascii="Calibri" w:hAnsi="Calibri"/>
          <w:sz w:val="16"/>
          <w:szCs w:val="16"/>
        </w:rPr>
        <w:t>W przypadku, gdy projekt jest realizowany w ramach partnerstwa</w:t>
      </w:r>
    </w:p>
  </w:footnote>
  <w:footnote w:id="6">
    <w:p w:rsidR="00473EE0" w:rsidRPr="002679BD"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Dotyczy przypadku, gdy Projekt jest realizowany w ramach partnerstwa, z wyłączeniem partnerów będących państwowymi jednostkami budżetowymi</w:t>
      </w:r>
    </w:p>
  </w:footnote>
  <w:footnote w:id="7">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cs="Arial"/>
          <w:sz w:val="16"/>
          <w:szCs w:val="16"/>
        </w:rPr>
        <w:footnoteRef/>
      </w:r>
      <w:r w:rsidRPr="00A5598F">
        <w:rPr>
          <w:rFonts w:ascii="Calibri" w:hAnsi="Calibri" w:cs="Arial"/>
          <w:sz w:val="16"/>
          <w:szCs w:val="16"/>
        </w:rPr>
        <w:t xml:space="preserve"> </w:t>
      </w:r>
      <w:r w:rsidRPr="00A5598F">
        <w:rPr>
          <w:rFonts w:ascii="Calibri" w:hAnsi="Calibri"/>
          <w:sz w:val="16"/>
          <w:szCs w:val="16"/>
        </w:rPr>
        <w:t>Należy wykreślić, w przypadku gdy Beneficjent nie jest zobowiązany do wniesienia wkładu własnego.</w:t>
      </w:r>
    </w:p>
  </w:footnote>
  <w:footnote w:id="8">
    <w:p w:rsidR="00473EE0" w:rsidRPr="00A5598F" w:rsidRDefault="00473EE0" w:rsidP="00A5598F">
      <w:pPr>
        <w:pStyle w:val="Tekstprzypisudolnego"/>
        <w:jc w:val="both"/>
        <w:rPr>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Z </w:t>
      </w:r>
      <w:r w:rsidRPr="00A5598F">
        <w:rPr>
          <w:rFonts w:ascii="Calibri" w:eastAsia="Times New Roman" w:hAnsi="Calibri" w:cs="Arial"/>
          <w:sz w:val="16"/>
          <w:szCs w:val="16"/>
        </w:rPr>
        <w:t>pomniejszeniem kosztu mechanizmu racjonalnych usprawnień, o którym mowa w Wytycznych w zakresie realizacji zasady równości szans</w:t>
      </w:r>
      <w:r>
        <w:rPr>
          <w:rFonts w:ascii="Calibri" w:eastAsia="Times New Roman" w:hAnsi="Calibri" w:cs="Arial"/>
          <w:sz w:val="16"/>
          <w:szCs w:val="16"/>
        </w:rPr>
        <w:br/>
      </w:r>
      <w:r w:rsidRPr="00A5598F">
        <w:rPr>
          <w:rFonts w:ascii="Calibri" w:eastAsia="Times New Roman" w:hAnsi="Calibri" w:cs="Arial"/>
          <w:sz w:val="16"/>
          <w:szCs w:val="16"/>
        </w:rPr>
        <w:t>i niedyskryminacji, w tym dostępności dla osób z niepełnosprawnościami oraz zasady równości szans kobiet i mężczyzn w ramach funduszy unijnych na lata 2014-2020.</w:t>
      </w:r>
    </w:p>
  </w:footnote>
  <w:footnote w:id="9">
    <w:p w:rsidR="00473EE0" w:rsidRPr="00A5598F" w:rsidRDefault="00473EE0" w:rsidP="00A5598F">
      <w:pPr>
        <w:pStyle w:val="Tekstprzypisudolnego"/>
        <w:jc w:val="both"/>
        <w:rPr>
          <w:sz w:val="16"/>
          <w:szCs w:val="16"/>
        </w:rPr>
      </w:pPr>
      <w:r w:rsidRPr="00A5598F">
        <w:rPr>
          <w:rStyle w:val="Odwoanieprzypisudolnego"/>
          <w:rFonts w:ascii="Calibri" w:hAnsi="Calibri"/>
          <w:sz w:val="16"/>
          <w:szCs w:val="16"/>
        </w:rPr>
        <w:footnoteRef/>
      </w:r>
      <w:r w:rsidRPr="00A5598F">
        <w:rPr>
          <w:sz w:val="16"/>
          <w:szCs w:val="16"/>
        </w:rPr>
        <w:t xml:space="preserve"> </w:t>
      </w:r>
      <w:r w:rsidRPr="00A5598F">
        <w:rPr>
          <w:rFonts w:ascii="Calibri" w:hAnsi="Calibri"/>
          <w:sz w:val="16"/>
          <w:szCs w:val="16"/>
        </w:rPr>
        <w:t>Należy wykreślić, jeśli nie dotyczy.</w:t>
      </w:r>
    </w:p>
  </w:footnote>
  <w:footnote w:id="10">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Należy wykreślić, jeśli nie dotyczy.</w:t>
      </w:r>
    </w:p>
  </w:footnote>
  <w:footnote w:id="11">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Należy wykreślić jeśli nie dotyczy.</w:t>
      </w:r>
    </w:p>
  </w:footnote>
  <w:footnote w:id="12">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Dotyczy realizatorów projektów będących odrębnymi podatnikami podatku od towarów i usług. Należy wykreślić jeśli nie dotyczy.</w:t>
      </w:r>
    </w:p>
  </w:footnote>
  <w:footnote w:id="13">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Należy wykreślić, jeżeli Beneficjent/Partner nie będzie kwalifikował kosztu podatku od towarów i usług.</w:t>
      </w:r>
    </w:p>
  </w:footnote>
  <w:footnote w:id="14">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W miejsce litery n należy wstawić kolejny numer punktu oraz zadania.</w:t>
      </w:r>
    </w:p>
  </w:footnote>
  <w:footnote w:id="15">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vertAlign w:val="superscript"/>
        </w:rPr>
        <w:t>)</w:t>
      </w:r>
      <w:r w:rsidRPr="00A5598F">
        <w:rPr>
          <w:rFonts w:ascii="Calibri" w:hAnsi="Calibri"/>
          <w:sz w:val="16"/>
          <w:szCs w:val="16"/>
        </w:rPr>
        <w:t xml:space="preserve"> Należy wykazać wyłącznie te zadania, w których ponoszone będą wydatki objęte cross-</w:t>
      </w:r>
      <w:proofErr w:type="spellStart"/>
      <w:r w:rsidRPr="00A5598F">
        <w:rPr>
          <w:rFonts w:ascii="Calibri" w:hAnsi="Calibri"/>
          <w:sz w:val="16"/>
          <w:szCs w:val="16"/>
        </w:rPr>
        <w:t>financingiem</w:t>
      </w:r>
      <w:proofErr w:type="spellEnd"/>
      <w:r w:rsidRPr="00A5598F">
        <w:rPr>
          <w:rFonts w:ascii="Calibri" w:hAnsi="Calibri"/>
          <w:sz w:val="16"/>
          <w:szCs w:val="16"/>
        </w:rPr>
        <w:t>.</w:t>
      </w:r>
    </w:p>
  </w:footnote>
  <w:footnote w:id="16">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Należy wykreślić, jeśli nie dotyczy.</w:t>
      </w:r>
    </w:p>
  </w:footnote>
  <w:footnote w:id="17">
    <w:p w:rsidR="00473EE0" w:rsidRPr="004566D7" w:rsidRDefault="00473EE0" w:rsidP="00A5598F">
      <w:pPr>
        <w:pStyle w:val="Tekstprzypisudolnego"/>
        <w:jc w:val="both"/>
        <w:rPr>
          <w:rFonts w:ascii="Calibri" w:hAnsi="Calibri"/>
        </w:rPr>
      </w:pPr>
      <w:r w:rsidRPr="00A5598F">
        <w:rPr>
          <w:rStyle w:val="Odwoanieprzypisudolnego"/>
          <w:rFonts w:ascii="Calibri" w:hAnsi="Calibri"/>
          <w:sz w:val="16"/>
          <w:szCs w:val="16"/>
        </w:rPr>
        <w:footnoteRef/>
      </w:r>
      <w:r w:rsidRPr="00A5598F">
        <w:rPr>
          <w:rFonts w:ascii="Calibri" w:hAnsi="Calibri"/>
          <w:sz w:val="16"/>
          <w:szCs w:val="16"/>
        </w:rPr>
        <w:t xml:space="preserve"> W miejsce litery n należy wstawić odpowiedni numer punktu oraz zadania.</w:t>
      </w:r>
    </w:p>
  </w:footnote>
  <w:footnote w:id="18">
    <w:p w:rsidR="00473EE0" w:rsidRPr="00A5598F" w:rsidRDefault="00473EE0" w:rsidP="00A5598F">
      <w:pPr>
        <w:pStyle w:val="Tekstprzypisudolnego"/>
        <w:jc w:val="both"/>
        <w:rPr>
          <w:rFonts w:ascii="Calibri" w:hAnsi="Calibri"/>
          <w:sz w:val="16"/>
        </w:rPr>
      </w:pPr>
      <w:r w:rsidRPr="00A5598F">
        <w:rPr>
          <w:rStyle w:val="Odwoanieprzypisudolnego"/>
          <w:rFonts w:ascii="Calibri" w:hAnsi="Calibri"/>
          <w:sz w:val="16"/>
        </w:rPr>
        <w:footnoteRef/>
      </w:r>
      <w:r w:rsidRPr="00A5598F">
        <w:rPr>
          <w:rFonts w:ascii="Calibri" w:hAnsi="Calibri"/>
          <w:sz w:val="16"/>
        </w:rPr>
        <w:t xml:space="preserve"> Należy wykreślić, jeśli nie dotyczy.</w:t>
      </w:r>
    </w:p>
  </w:footnote>
  <w:footnote w:id="19">
    <w:p w:rsidR="00473EE0" w:rsidRPr="00A5598F" w:rsidRDefault="00473EE0" w:rsidP="00A5598F">
      <w:pPr>
        <w:pStyle w:val="Tekstprzypisudolnego"/>
        <w:jc w:val="both"/>
        <w:rPr>
          <w:rFonts w:ascii="Calibri" w:hAnsi="Calibri"/>
        </w:rPr>
      </w:pPr>
      <w:r w:rsidRPr="00A5598F">
        <w:rPr>
          <w:rStyle w:val="Odwoanieprzypisudolnego"/>
          <w:rFonts w:ascii="Calibri" w:hAnsi="Calibri"/>
          <w:sz w:val="16"/>
          <w:szCs w:val="16"/>
        </w:rPr>
        <w:footnoteRef/>
      </w:r>
      <w:r w:rsidRPr="00A5598F">
        <w:rPr>
          <w:rFonts w:ascii="Calibri" w:hAnsi="Calibri"/>
          <w:sz w:val="16"/>
          <w:szCs w:val="16"/>
        </w:rPr>
        <w:t xml:space="preserve"> W miejsce litery n należy wstawić odpowiedni numer punktu oraz zadania.</w:t>
      </w:r>
    </w:p>
  </w:footnote>
  <w:footnote w:id="20">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Przy każdym wskaźniku należy określić jego wartość. </w:t>
      </w:r>
    </w:p>
  </w:footnote>
  <w:footnote w:id="21">
    <w:p w:rsidR="00473EE0" w:rsidRPr="00A5598F" w:rsidRDefault="00473EE0" w:rsidP="00A5598F">
      <w:pPr>
        <w:pStyle w:val="Tekstprzypisudolnego"/>
        <w:jc w:val="both"/>
        <w:rPr>
          <w:rFonts w:ascii="Calibri" w:hAnsi="Calibri"/>
        </w:rPr>
      </w:pPr>
      <w:r w:rsidRPr="00A5598F">
        <w:rPr>
          <w:rStyle w:val="Odwoanieprzypisudolnego"/>
          <w:rFonts w:ascii="Calibri" w:hAnsi="Calibri"/>
          <w:sz w:val="16"/>
          <w:szCs w:val="16"/>
        </w:rPr>
        <w:footnoteRef/>
      </w:r>
      <w:r w:rsidRPr="00A5598F">
        <w:rPr>
          <w:rFonts w:ascii="Calibri" w:hAnsi="Calibri"/>
          <w:sz w:val="16"/>
          <w:szCs w:val="16"/>
        </w:rPr>
        <w:t xml:space="preserve"> W miejsce litery n należy wstawić odpowiedni numer punktu.</w:t>
      </w:r>
    </w:p>
  </w:footnote>
  <w:footnote w:id="22">
    <w:p w:rsidR="00473EE0" w:rsidRPr="004566D7" w:rsidRDefault="00473EE0" w:rsidP="00A5598F">
      <w:pPr>
        <w:pStyle w:val="Tekstprzypisudolnego"/>
        <w:jc w:val="both"/>
        <w:rPr>
          <w:rFonts w:ascii="Calibri" w:hAnsi="Calibri"/>
        </w:rPr>
      </w:pPr>
      <w:r w:rsidRPr="00A5598F">
        <w:rPr>
          <w:rStyle w:val="Odwoanieprzypisudolnego"/>
          <w:rFonts w:ascii="Calibri" w:hAnsi="Calibri"/>
          <w:sz w:val="16"/>
          <w:szCs w:val="16"/>
        </w:rPr>
        <w:footnoteRef/>
      </w:r>
      <w:r w:rsidRPr="00A5598F">
        <w:rPr>
          <w:rFonts w:ascii="Calibri" w:hAnsi="Calibri"/>
          <w:sz w:val="16"/>
          <w:szCs w:val="16"/>
        </w:rPr>
        <w:t xml:space="preserve"> W miejsce litery n należy wstawić odpowiedni numer punktu.</w:t>
      </w:r>
    </w:p>
  </w:footnote>
  <w:footnote w:id="23">
    <w:p w:rsidR="00473EE0" w:rsidRPr="002679BD" w:rsidRDefault="00473EE0"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 xml:space="preserve"> </w:t>
      </w:r>
      <w:r w:rsidRPr="002679BD">
        <w:rPr>
          <w:rFonts w:ascii="Calibri" w:hAnsi="Calibri"/>
          <w:sz w:val="16"/>
          <w:szCs w:val="16"/>
        </w:rPr>
        <w:t xml:space="preserve">Dotyczy projektów realizowanych przez Realizatora lub Realizatorów </w:t>
      </w:r>
      <w:r>
        <w:rPr>
          <w:rFonts w:ascii="Calibri" w:hAnsi="Calibri"/>
          <w:sz w:val="16"/>
          <w:szCs w:val="16"/>
        </w:rPr>
        <w:t>P</w:t>
      </w:r>
      <w:r w:rsidRPr="002679BD">
        <w:rPr>
          <w:rFonts w:ascii="Calibri" w:hAnsi="Calibri"/>
          <w:sz w:val="16"/>
          <w:szCs w:val="16"/>
        </w:rPr>
        <w:t>rojektu; należy wskazać dane Realizatora/Realizatorów takie jak: nazwa, NIP, REGON oraz adres</w:t>
      </w:r>
      <w:r>
        <w:rPr>
          <w:rFonts w:ascii="Calibri" w:hAnsi="Calibri"/>
          <w:sz w:val="16"/>
          <w:szCs w:val="16"/>
        </w:rPr>
        <w:t xml:space="preserve">. </w:t>
      </w:r>
      <w:r w:rsidRPr="00473A13">
        <w:rPr>
          <w:rFonts w:ascii="Calibri" w:hAnsi="Calibri"/>
          <w:sz w:val="16"/>
          <w:szCs w:val="16"/>
        </w:rPr>
        <w:t>Należy wykreślić jeśli nie dotyczy.</w:t>
      </w:r>
    </w:p>
  </w:footnote>
  <w:footnote w:id="24">
    <w:p w:rsidR="00473EE0" w:rsidRPr="002679BD" w:rsidRDefault="00473EE0"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25">
    <w:p w:rsidR="00473EE0" w:rsidRDefault="00473EE0" w:rsidP="00A5598F">
      <w:pPr>
        <w:pStyle w:val="Tekstprzypisudolnego"/>
        <w:jc w:val="both"/>
      </w:pPr>
      <w:r w:rsidRPr="00437F64">
        <w:rPr>
          <w:rStyle w:val="Odwoanieprzypisudolnego"/>
          <w:rFonts w:ascii="Calibri" w:hAnsi="Calibr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26">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27">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 xml:space="preserve"> </w:t>
      </w:r>
      <w:r w:rsidRPr="00A5598F">
        <w:rPr>
          <w:rFonts w:ascii="Calibri" w:hAnsi="Calibri"/>
          <w:sz w:val="16"/>
          <w:szCs w:val="16"/>
        </w:rPr>
        <w:t>Porozumienia.</w:t>
      </w:r>
    </w:p>
  </w:footnote>
  <w:footnote w:id="28">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Beneficjent jest zobowiązany do zapewnienia spójności między obydw</w:t>
      </w:r>
      <w:r>
        <w:rPr>
          <w:rFonts w:ascii="Calibri" w:hAnsi="Calibri"/>
          <w:sz w:val="16"/>
          <w:szCs w:val="16"/>
        </w:rPr>
        <w:t>o</w:t>
      </w:r>
      <w:r w:rsidRPr="00A5598F">
        <w:rPr>
          <w:rFonts w:ascii="Calibri" w:hAnsi="Calibri"/>
          <w:sz w:val="16"/>
          <w:szCs w:val="16"/>
        </w:rPr>
        <w:t>ma harmonogramami</w:t>
      </w:r>
    </w:p>
  </w:footnote>
  <w:footnote w:id="29">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Za termin złożenia wniosku o płatność do IZ uznaje się termin wpływu za pośrednictwem SL2014.</w:t>
      </w:r>
    </w:p>
  </w:footnote>
  <w:footnote w:id="30">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Dotyczy wyłącznie projektów zatwierdzonych do realizacji w ramach konkursów, w których zostały wprowadzone kryteria wyboru projektów dotyczące efektywności społecznej i zatrudnieniowej.</w:t>
      </w:r>
    </w:p>
  </w:footnote>
  <w:footnote w:id="31">
    <w:p w:rsidR="00473EE0" w:rsidRDefault="00473EE0" w:rsidP="00A5598F">
      <w:pPr>
        <w:pStyle w:val="Tekstprzypisudolnego"/>
        <w:jc w:val="both"/>
      </w:pPr>
      <w:r w:rsidRPr="00A5598F">
        <w:rPr>
          <w:rStyle w:val="Odwoanieprzypisudolnego"/>
          <w:rFonts w:ascii="Calibri" w:hAnsi="Calibri"/>
          <w:sz w:val="16"/>
          <w:szCs w:val="16"/>
        </w:rPr>
        <w:footnoteRef/>
      </w:r>
      <w:r w:rsidRPr="00A5598F">
        <w:rPr>
          <w:rFonts w:ascii="Calibri" w:hAnsi="Calibri"/>
          <w:sz w:val="16"/>
          <w:szCs w:val="16"/>
        </w:rPr>
        <w:t xml:space="preserve"> Dotyczy projektów, w których Beneficjent/Partner i realizator Projektu kwalifikował koszt podatku od towarów i usług.</w:t>
      </w:r>
    </w:p>
  </w:footnote>
  <w:footnote w:id="32">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33">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34">
    <w:p w:rsidR="00473EE0" w:rsidRPr="003C198D" w:rsidRDefault="00473EE0" w:rsidP="00A5598F">
      <w:pPr>
        <w:pStyle w:val="Tekstprzypisudolnego"/>
        <w:jc w:val="both"/>
      </w:pPr>
      <w:r w:rsidRPr="00D74F86">
        <w:rPr>
          <w:rStyle w:val="Odwoanieprzypisudolnego"/>
          <w:rFonts w:ascii="Calibri" w:hAnsi="Calibri"/>
          <w:sz w:val="16"/>
          <w:szCs w:val="16"/>
        </w:rPr>
        <w:footnoteRef/>
      </w:r>
      <w:r>
        <w:t xml:space="preserve"> </w:t>
      </w:r>
      <w:r w:rsidRPr="00190ABB">
        <w:rPr>
          <w:rFonts w:ascii="Calibri" w:hAnsi="Calibri"/>
          <w:sz w:val="16"/>
          <w:szCs w:val="16"/>
        </w:rPr>
        <w:t>W przypadku, gdy projekt jest realizowany w ramach partnerstwa</w:t>
      </w:r>
      <w:r>
        <w:rPr>
          <w:rFonts w:ascii="Calibri" w:hAnsi="Calibri"/>
          <w:sz w:val="16"/>
          <w:szCs w:val="16"/>
        </w:rPr>
        <w:t xml:space="preserve">. </w:t>
      </w:r>
    </w:p>
  </w:footnote>
  <w:footnote w:id="35">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36">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Dotyczy projektów, w których będzie udzielana pomoc publiczna i /lub pomoc de </w:t>
      </w:r>
      <w:proofErr w:type="spellStart"/>
      <w:r w:rsidRPr="00A5598F">
        <w:rPr>
          <w:rFonts w:ascii="Calibri" w:hAnsi="Calibri"/>
          <w:sz w:val="16"/>
          <w:szCs w:val="16"/>
        </w:rPr>
        <w:t>minimis</w:t>
      </w:r>
      <w:proofErr w:type="spellEnd"/>
      <w:r w:rsidRPr="00A5598F">
        <w:rPr>
          <w:rFonts w:ascii="Calibri" w:hAnsi="Calibri"/>
          <w:sz w:val="16"/>
          <w:szCs w:val="16"/>
        </w:rPr>
        <w:t xml:space="preserve">. </w:t>
      </w:r>
    </w:p>
  </w:footnote>
  <w:footnote w:id="37">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Dotyczy przypadku gdy Beneficjent jest podmiotem udzielającym pomocy. </w:t>
      </w:r>
    </w:p>
  </w:footnote>
  <w:footnote w:id="38">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Dotyczy Beneficjenta/Partnerów, którzy są zobowiązani do stosowania przepisów ustawy PZP.</w:t>
      </w:r>
    </w:p>
  </w:footnote>
  <w:footnote w:id="39">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Informacja dotycząca aspektów społecznych, w tym sposobu ich ujmowania w realizowanych zamówieniach, została ujęta</w:t>
      </w:r>
    </w:p>
    <w:p w:rsidR="00473EE0" w:rsidRPr="00A5598F" w:rsidRDefault="00473EE0" w:rsidP="00A5598F">
      <w:pPr>
        <w:pStyle w:val="Tekstprzypisudolnego"/>
        <w:jc w:val="both"/>
        <w:rPr>
          <w:rFonts w:ascii="Calibri" w:hAnsi="Calibri"/>
          <w:sz w:val="16"/>
          <w:szCs w:val="16"/>
        </w:rPr>
      </w:pPr>
      <w:r w:rsidRPr="00A5598F">
        <w:rPr>
          <w:rFonts w:ascii="Calibri" w:hAnsi="Calibri"/>
          <w:sz w:val="16"/>
          <w:szCs w:val="16"/>
        </w:rPr>
        <w:t>w podręczniku opracowanym przez Urząd Zamówień Publicznych, dostępnym pod adresem: https://www.uzp.gov.pl</w:t>
      </w:r>
    </w:p>
  </w:footnote>
  <w:footnote w:id="40">
    <w:p w:rsidR="00473EE0" w:rsidRPr="004F7237"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41">
    <w:p w:rsidR="00473EE0" w:rsidRDefault="00473EE0" w:rsidP="00A5598F">
      <w:pPr>
        <w:pStyle w:val="Tekstprzypisudolnego"/>
        <w:jc w:val="both"/>
      </w:pPr>
      <w:r w:rsidRPr="00EE545F">
        <w:rPr>
          <w:rStyle w:val="Odwoanieprzypisudolnego"/>
          <w:rFonts w:ascii="Calibri" w:hAnsi="Calibri"/>
          <w:sz w:val="16"/>
          <w:szCs w:val="16"/>
        </w:rPr>
        <w:footnoteRef/>
      </w:r>
      <w:r w:rsidRPr="0013191F">
        <w:rPr>
          <w:rFonts w:ascii="Calibri" w:hAnsi="Calibri"/>
          <w:sz w:val="16"/>
          <w:szCs w:val="16"/>
        </w:rPr>
        <w:t>Jeśli Partner/</w:t>
      </w:r>
      <w:proofErr w:type="spellStart"/>
      <w:r w:rsidRPr="0013191F">
        <w:rPr>
          <w:rFonts w:ascii="Calibri" w:hAnsi="Calibri"/>
          <w:sz w:val="16"/>
          <w:szCs w:val="16"/>
        </w:rPr>
        <w:t>rzy</w:t>
      </w:r>
      <w:proofErr w:type="spellEnd"/>
      <w:r w:rsidRPr="0013191F">
        <w:rPr>
          <w:rFonts w:ascii="Calibri" w:hAnsi="Calibri"/>
          <w:sz w:val="16"/>
          <w:szCs w:val="16"/>
        </w:rPr>
        <w:t xml:space="preserve"> są zobowiązani do stosowania przepisów ustawy PZP.</w:t>
      </w:r>
    </w:p>
  </w:footnote>
  <w:footnote w:id="42">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43">
    <w:p w:rsidR="00473EE0" w:rsidRPr="002F1875" w:rsidRDefault="00473EE0" w:rsidP="00852137">
      <w:pPr>
        <w:pStyle w:val="Tekstprzypisudolnego"/>
        <w:rPr>
          <w:ins w:id="8" w:author="izabela.zaniewska" w:date="2019-01-17T14:02:00Z"/>
          <w:rFonts w:ascii="Calibri" w:hAnsi="Calibri" w:cs="Calibri"/>
          <w:sz w:val="16"/>
          <w:szCs w:val="16"/>
        </w:rPr>
      </w:pPr>
      <w:ins w:id="9" w:author="izabela.zaniewska" w:date="2019-01-17T14:02:00Z">
        <w:r w:rsidRPr="002F1875">
          <w:rPr>
            <w:rStyle w:val="Odwoanieprzypisudolnego"/>
            <w:rFonts w:ascii="Calibri" w:hAnsi="Calibri" w:cs="Calibri"/>
            <w:sz w:val="16"/>
            <w:szCs w:val="16"/>
          </w:rPr>
          <w:footnoteRef/>
        </w:r>
        <w:r w:rsidRPr="002F1875">
          <w:rPr>
            <w:rFonts w:ascii="Calibri" w:hAnsi="Calibri" w:cs="Calibri"/>
            <w:sz w:val="16"/>
            <w:szCs w:val="16"/>
          </w:rPr>
          <w:t xml:space="preserve"> W przypadku projektów rozliczanych na podstawie wydatków rzeczywiście poniesionych, rozliczanie w SL2014 odbywa się w oparciu o uproszczony (w stosunku do wniosku o dofinansowanie) budżet</w:t>
        </w:r>
      </w:ins>
    </w:p>
  </w:footnote>
  <w:footnote w:id="44">
    <w:p w:rsidR="00473EE0" w:rsidRPr="00657E8A" w:rsidRDefault="00473EE0" w:rsidP="00A5598F">
      <w:pPr>
        <w:pStyle w:val="Tekstprzypisudolnego"/>
        <w:jc w:val="both"/>
        <w:rPr>
          <w:rFonts w:ascii="Calibri" w:hAnsi="Calibri"/>
          <w:sz w:val="16"/>
          <w:szCs w:val="16"/>
        </w:rPr>
      </w:pPr>
      <w:r w:rsidRPr="00657E8A">
        <w:rPr>
          <w:rStyle w:val="Odwoanieprzypisudolnego"/>
          <w:rFonts w:ascii="Calibri" w:hAnsi="Calibri"/>
          <w:sz w:val="16"/>
          <w:szCs w:val="16"/>
        </w:rPr>
        <w:footnoteRef/>
      </w:r>
      <w:r w:rsidRPr="00657E8A">
        <w:rPr>
          <w:rFonts w:ascii="Calibri" w:hAnsi="Calibri"/>
          <w:sz w:val="16"/>
          <w:szCs w:val="16"/>
        </w:rPr>
        <w:t xml:space="preserve"> Jeśli dotyczy.</w:t>
      </w:r>
    </w:p>
  </w:footnote>
  <w:footnote w:id="45">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w:t>
      </w:r>
      <w:r w:rsidRPr="00A5598F">
        <w:rPr>
          <w:rFonts w:ascii="Calibri" w:hAnsi="Calibri"/>
          <w:bCs/>
          <w:sz w:val="16"/>
          <w:szCs w:val="16"/>
        </w:rPr>
        <w:t xml:space="preserve">Barwy Rzeczpospolitej Polskiej mogą występować tylko w wersji </w:t>
      </w:r>
      <w:proofErr w:type="spellStart"/>
      <w:r w:rsidRPr="00A5598F">
        <w:rPr>
          <w:rFonts w:ascii="Calibri" w:hAnsi="Calibri"/>
          <w:bCs/>
          <w:sz w:val="16"/>
          <w:szCs w:val="16"/>
        </w:rPr>
        <w:t>pełnokolorowej</w:t>
      </w:r>
      <w:proofErr w:type="spellEnd"/>
      <w:r w:rsidRPr="00A5598F">
        <w:rPr>
          <w:rFonts w:ascii="Calibri" w:hAnsi="Calibri"/>
          <w:sz w:val="16"/>
          <w:szCs w:val="16"/>
        </w:rPr>
        <w:t xml:space="preserve"> (zgodnie z ustawą o symbolach państwowych, barwami Rzeczypospolitej Polskiej są kolory biały i czerwony).</w:t>
      </w:r>
    </w:p>
  </w:footnote>
  <w:footnote w:id="46">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Dostępny na stronie internetowej IZ RPOWP 2014-2020 www.rpo.wrotapodlasia.pl </w:t>
      </w:r>
    </w:p>
  </w:footnote>
  <w:footnote w:id="47">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Dostępny na stronie internetowej IZ RPOWP 2014-2020 www.rpo.wrotapodlasia.pl.</w:t>
      </w:r>
    </w:p>
  </w:footnote>
  <w:footnote w:id="48">
    <w:p w:rsidR="00473EE0" w:rsidRPr="002679BD"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Utwory w rozumieniu art. 1ust. 2 ustawy o prawie autorskim i prawach pokrewnych składające się na rezultaty projektu bądź związane merytorycznie</w:t>
      </w:r>
      <w:r>
        <w:rPr>
          <w:rFonts w:ascii="Calibri" w:hAnsi="Calibri"/>
          <w:sz w:val="16"/>
          <w:szCs w:val="16"/>
        </w:rPr>
        <w:br/>
      </w:r>
      <w:r w:rsidRPr="00A5598F">
        <w:rPr>
          <w:rFonts w:ascii="Calibri" w:hAnsi="Calibri"/>
          <w:sz w:val="16"/>
          <w:szCs w:val="16"/>
        </w:rPr>
        <w:t>z określonym rezultatem.</w:t>
      </w:r>
    </w:p>
  </w:footnote>
  <w:footnote w:id="49">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50">
    <w:p w:rsidR="00473EE0" w:rsidRDefault="00473EE0" w:rsidP="00A5598F">
      <w:pPr>
        <w:pStyle w:val="Tekstprzypisudolnego"/>
        <w:jc w:val="both"/>
      </w:pPr>
      <w:r w:rsidRPr="00F8648B">
        <w:rPr>
          <w:rStyle w:val="Odwoanieprzypisudolnego"/>
          <w:rFonts w:ascii="Calibri" w:hAnsi="Calibri"/>
          <w:sz w:val="16"/>
          <w:szCs w:val="16"/>
        </w:rPr>
        <w:footnoteRef/>
      </w:r>
      <w:r>
        <w:t xml:space="preserve"> </w:t>
      </w:r>
      <w:r w:rsidRPr="00F8648B">
        <w:rPr>
          <w:rFonts w:ascii="Calibri" w:hAnsi="Calibri"/>
          <w:sz w:val="16"/>
          <w:szCs w:val="16"/>
        </w:rPr>
        <w:t>Jeśli dotyczy</w:t>
      </w:r>
      <w:r>
        <w:rPr>
          <w:rFonts w:ascii="Calibri" w:hAnsi="Calibri"/>
          <w:sz w:val="16"/>
          <w:szCs w:val="16"/>
        </w:rPr>
        <w:t>.</w:t>
      </w:r>
    </w:p>
  </w:footnote>
  <w:footnote w:id="51">
    <w:p w:rsidR="00473EE0" w:rsidRPr="00907FC8" w:rsidRDefault="00473EE0" w:rsidP="00A5598F">
      <w:pPr>
        <w:pStyle w:val="Tekstprzypisudolnego"/>
        <w:spacing w:after="60"/>
        <w:jc w:val="both"/>
        <w:rPr>
          <w:sz w:val="16"/>
          <w:szCs w:val="16"/>
        </w:rPr>
      </w:pPr>
      <w:r w:rsidRPr="00907FC8">
        <w:rPr>
          <w:rFonts w:ascii="Calibri" w:hAnsi="Calibri"/>
          <w:sz w:val="16"/>
          <w:szCs w:val="16"/>
        </w:rPr>
        <w:footnoteRef/>
      </w:r>
      <w:r w:rsidRPr="00907FC8">
        <w:rPr>
          <w:rFonts w:ascii="Calibri" w:hAnsi="Calibri" w:cs="Calibri"/>
          <w:sz w:val="16"/>
          <w:szCs w:val="16"/>
        </w:rPr>
        <w:t xml:space="preserve"> Przepis nie dotyczy przypadku, gdy Beneficjent nie poniósł wyda</w:t>
      </w:r>
      <w:r>
        <w:rPr>
          <w:rFonts w:ascii="Calibri" w:hAnsi="Calibri" w:cs="Calibri"/>
          <w:sz w:val="16"/>
          <w:szCs w:val="16"/>
        </w:rPr>
        <w:t xml:space="preserve">tków kwalifikowalnych. </w:t>
      </w:r>
    </w:p>
  </w:footnote>
  <w:footnote w:id="52">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53">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54">
    <w:p w:rsidR="00473EE0" w:rsidRPr="002679BD" w:rsidRDefault="00473EE0" w:rsidP="00A5598F">
      <w:pPr>
        <w:pStyle w:val="Tekstkomentarza"/>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55">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56">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57">
    <w:p w:rsidR="00473EE0" w:rsidRPr="009067BC" w:rsidRDefault="00473EE0"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 xml:space="preserve">złożenie </w:t>
      </w:r>
      <w:r w:rsidRPr="009067BC">
        <w:rPr>
          <w:rFonts w:ascii="Calibri" w:hAnsi="Calibri"/>
          <w:sz w:val="16"/>
          <w:szCs w:val="16"/>
        </w:rPr>
        <w:t xml:space="preserve">pierwszego </w:t>
      </w:r>
      <w:r>
        <w:rPr>
          <w:rFonts w:ascii="Calibri" w:hAnsi="Calibri"/>
          <w:sz w:val="16"/>
          <w:szCs w:val="16"/>
        </w:rPr>
        <w:t xml:space="preserve">wniosku nie będącego wyłącznie wnioskiem o zaliczkę obejmującego </w:t>
      </w:r>
      <w:r w:rsidRPr="009067BC">
        <w:rPr>
          <w:rFonts w:ascii="Calibri" w:hAnsi="Calibri"/>
          <w:sz w:val="16"/>
          <w:szCs w:val="16"/>
        </w:rPr>
        <w:t>okres rozliczeniow</w:t>
      </w:r>
      <w:r>
        <w:rPr>
          <w:rFonts w:ascii="Calibri" w:hAnsi="Calibri"/>
          <w:sz w:val="16"/>
          <w:szCs w:val="16"/>
        </w:rPr>
        <w:t>y</w:t>
      </w:r>
      <w:r w:rsidRPr="009067BC">
        <w:rPr>
          <w:rFonts w:ascii="Calibri" w:hAnsi="Calibri"/>
          <w:sz w:val="16"/>
          <w:szCs w:val="16"/>
        </w:rPr>
        <w:t xml:space="preserve"> dłuższ</w:t>
      </w:r>
      <w:r>
        <w:rPr>
          <w:rFonts w:ascii="Calibri" w:hAnsi="Calibri"/>
          <w:sz w:val="16"/>
          <w:szCs w:val="16"/>
        </w:rPr>
        <w:t>y</w:t>
      </w:r>
      <w:r w:rsidRPr="009067BC">
        <w:rPr>
          <w:rFonts w:ascii="Calibri" w:hAnsi="Calibri"/>
          <w:sz w:val="16"/>
          <w:szCs w:val="16"/>
        </w:rPr>
        <w:t xml:space="preserve"> niż 3 miesiące</w:t>
      </w:r>
    </w:p>
  </w:footnote>
  <w:footnote w:id="58">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lub Partnerów bądź realizatorów projektu</w:t>
      </w:r>
      <w:r>
        <w:rPr>
          <w:rFonts w:ascii="Calibri" w:hAnsi="Calibri"/>
          <w:sz w:val="16"/>
          <w:szCs w:val="16"/>
        </w:rPr>
        <w:t>.</w:t>
      </w:r>
    </w:p>
  </w:footnote>
  <w:footnote w:id="59">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60">
    <w:p w:rsidR="00473EE0" w:rsidRPr="002679BD" w:rsidRDefault="00473EE0" w:rsidP="00A5598F">
      <w:pPr>
        <w:jc w:val="both"/>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w:t>
      </w:r>
      <w:r>
        <w:rPr>
          <w:rFonts w:ascii="Calibri" w:hAnsi="Calibri"/>
          <w:sz w:val="16"/>
          <w:szCs w:val="16"/>
        </w:rPr>
        <w:t>.</w:t>
      </w:r>
    </w:p>
  </w:footnote>
  <w:footnote w:id="61">
    <w:p w:rsidR="00473EE0" w:rsidRPr="00D42C8B" w:rsidRDefault="00473EE0" w:rsidP="00A5598F">
      <w:pPr>
        <w:pStyle w:val="Tekstprzypisudolnego"/>
        <w:jc w:val="both"/>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Oświadczenie składane jest przez Beneficjenta lub Partnerów bądź realizatorów projektu  </w:t>
      </w:r>
    </w:p>
  </w:footnote>
  <w:footnote w:id="62">
    <w:p w:rsidR="00473EE0" w:rsidRPr="00D42C8B" w:rsidRDefault="00473EE0" w:rsidP="00A5598F">
      <w:pPr>
        <w:pStyle w:val="Tekstprzypisudolnego"/>
        <w:jc w:val="both"/>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W przypadku realizacji projektu w ramach partnerstwa, oświadczenie składa każdy z partnerów, który w ramach ponoszonych przez niego wydatków będzie kwalifikował VAT.</w:t>
      </w:r>
    </w:p>
  </w:footnote>
  <w:footnote w:id="63">
    <w:p w:rsidR="00473EE0" w:rsidRPr="00864D50" w:rsidRDefault="00473EE0" w:rsidP="00A5598F">
      <w:pPr>
        <w:jc w:val="both"/>
      </w:pPr>
      <w:r w:rsidRPr="00D42C8B">
        <w:rPr>
          <w:rStyle w:val="Odwoanieprzypisudolnego"/>
          <w:rFonts w:ascii="Calibri" w:hAnsi="Calibri"/>
          <w:sz w:val="16"/>
          <w:szCs w:val="16"/>
        </w:rPr>
        <w:sym w:font="Symbol" w:char="F02A"/>
      </w:r>
      <w:r w:rsidRPr="00D42C8B">
        <w:rPr>
          <w:rFonts w:ascii="Calibri" w:hAnsi="Calibri"/>
          <w:sz w:val="16"/>
          <w:szCs w:val="16"/>
        </w:rPr>
        <w:t xml:space="preserve"> Por. z art. 91 ust. 7 ustawy z dnia 11 marca 2004 r. o podatku od towarów i usług</w:t>
      </w:r>
      <w:r>
        <w:rPr>
          <w:rFonts w:ascii="Calibri" w:hAnsi="Calibri"/>
          <w:sz w:val="16"/>
          <w:szCs w:val="16"/>
        </w:rPr>
        <w:t>.</w:t>
      </w:r>
    </w:p>
  </w:footnote>
  <w:footnote w:id="64">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Beneficjent rozumiany jest jako Lider projektu  w przypadku realizowania projektu z Partnerem/</w:t>
      </w:r>
      <w:proofErr w:type="spellStart"/>
      <w:r w:rsidRPr="00A5598F">
        <w:rPr>
          <w:rFonts w:ascii="Calibri" w:hAnsi="Calibri"/>
          <w:sz w:val="16"/>
          <w:szCs w:val="16"/>
        </w:rPr>
        <w:t>ami</w:t>
      </w:r>
      <w:proofErr w:type="spellEnd"/>
      <w:r w:rsidRPr="00A5598F">
        <w:rPr>
          <w:rFonts w:ascii="Calibri" w:hAnsi="Calibri"/>
          <w:sz w:val="16"/>
          <w:szCs w:val="16"/>
        </w:rPr>
        <w:t xml:space="preserve"> wskazanymi we wniosku. </w:t>
      </w:r>
    </w:p>
  </w:footnote>
  <w:footnote w:id="65">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66">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Należy wskazać partnerów projektu przez podanie ich nazwy i adresu, a w przypadku gdy posiadają, również numerów NIP i REGON.</w:t>
      </w:r>
    </w:p>
  </w:footnote>
  <w:footnote w:id="67">
    <w:p w:rsidR="00473EE0" w:rsidRDefault="00473EE0" w:rsidP="00A5598F">
      <w:pPr>
        <w:pStyle w:val="Tekstprzypisudolnego"/>
        <w:jc w:val="both"/>
      </w:pPr>
      <w:r w:rsidRPr="00A5598F">
        <w:rPr>
          <w:rStyle w:val="Odwoanieprzypisudolnego"/>
          <w:rFonts w:ascii="Calibri" w:hAnsi="Calibri"/>
          <w:sz w:val="16"/>
          <w:szCs w:val="16"/>
        </w:rPr>
        <w:sym w:font="Symbol" w:char="F02A"/>
      </w:r>
      <w:r w:rsidRPr="00A5598F">
        <w:rPr>
          <w:rFonts w:ascii="Calibri" w:hAnsi="Calibri"/>
          <w:sz w:val="16"/>
          <w:szCs w:val="16"/>
        </w:rPr>
        <w:t xml:space="preserve"> niepotrzebne skreślić.</w:t>
      </w:r>
    </w:p>
  </w:footnote>
  <w:footnote w:id="68">
    <w:p w:rsidR="00473EE0" w:rsidRPr="007C7C34" w:rsidRDefault="00473EE0" w:rsidP="00A5598F">
      <w:pPr>
        <w:pStyle w:val="Tekstprzypisudolnego"/>
        <w:jc w:val="both"/>
        <w:rPr>
          <w:sz w:val="16"/>
          <w:szCs w:val="16"/>
        </w:rPr>
      </w:pPr>
      <w:r w:rsidRPr="00FE0779">
        <w:rPr>
          <w:rStyle w:val="Odwoanieprzypisudolnego"/>
          <w:sz w:val="16"/>
          <w:szCs w:val="16"/>
        </w:rPr>
        <w:sym w:font="Symbol" w:char="F02A"/>
      </w:r>
      <w:r w:rsidRPr="00FE0779">
        <w:rPr>
          <w:rStyle w:val="Odwoanieprzypisudolnego"/>
          <w:sz w:val="16"/>
          <w:szCs w:val="16"/>
        </w:rPr>
        <w:sym w:font="Symbol" w:char="F02A"/>
      </w:r>
      <w:r w:rsidRPr="00FE0779">
        <w:rPr>
          <w:sz w:val="16"/>
          <w:szCs w:val="16"/>
        </w:rPr>
        <w:t xml:space="preserve"> </w:t>
      </w:r>
      <w:r>
        <w:rPr>
          <w:sz w:val="16"/>
          <w:szCs w:val="16"/>
        </w:rPr>
        <w:t>D</w:t>
      </w:r>
      <w:r w:rsidRPr="007C7C34">
        <w:rPr>
          <w:sz w:val="16"/>
          <w:szCs w:val="16"/>
        </w:rPr>
        <w:t>otyczy uczestnika projektu</w:t>
      </w:r>
      <w:r>
        <w:rPr>
          <w:sz w:val="16"/>
          <w:szCs w:val="16"/>
        </w:rPr>
        <w:t>.</w:t>
      </w:r>
    </w:p>
  </w:footnote>
  <w:footnote w:id="69">
    <w:p w:rsidR="00473EE0" w:rsidRPr="007C7C34" w:rsidRDefault="00473EE0" w:rsidP="00A5598F">
      <w:pPr>
        <w:pStyle w:val="Tekstprzypisudolnego"/>
        <w:jc w:val="both"/>
        <w:rPr>
          <w:sz w:val="16"/>
          <w:szCs w:val="16"/>
        </w:rPr>
      </w:pPr>
      <w:r w:rsidRPr="007C7C34">
        <w:rPr>
          <w:rStyle w:val="Odwoanieprzypisudolnego"/>
          <w:sz w:val="16"/>
          <w:szCs w:val="16"/>
        </w:rPr>
        <w:sym w:font="Symbol" w:char="F02A"/>
      </w:r>
      <w:r w:rsidRPr="007C7C34">
        <w:rPr>
          <w:rStyle w:val="Odwoanieprzypisudolnego"/>
          <w:sz w:val="16"/>
          <w:szCs w:val="16"/>
        </w:rPr>
        <w:sym w:font="Symbol" w:char="F02A"/>
      </w:r>
      <w:r w:rsidRPr="007C7C34">
        <w:rPr>
          <w:rStyle w:val="Odwoanieprzypisudolnego"/>
          <w:sz w:val="16"/>
          <w:szCs w:val="16"/>
        </w:rPr>
        <w:sym w:font="Symbol" w:char="F02A"/>
      </w:r>
      <w:r w:rsidRPr="007C7C34">
        <w:rPr>
          <w:sz w:val="16"/>
          <w:szCs w:val="16"/>
        </w:rPr>
        <w:t xml:space="preserve"> W przypadku deklaracji uczestnictwa osoby małoletniej oświadczenie powinno zostać podpisane przez jej prawnego opiekuna</w:t>
      </w:r>
      <w:r>
        <w:rPr>
          <w:sz w:val="16"/>
          <w:szCs w:val="16"/>
        </w:rPr>
        <w:t>.</w:t>
      </w:r>
    </w:p>
  </w:footnote>
  <w:footnote w:id="70">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71">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2">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73">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4">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5">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76">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7">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8">
    <w:p w:rsidR="00473EE0" w:rsidRPr="002679BD" w:rsidRDefault="00473EE0" w:rsidP="00A5598F">
      <w:pPr>
        <w:pStyle w:val="Tekstprzypisudolnego"/>
        <w:jc w:val="both"/>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9">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80">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1">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82">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83">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84">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85">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86">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87">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88">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89">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90">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91">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2">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93">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94">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95">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96">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97">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8">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99">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EE0" w:rsidRDefault="00473EE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EE0" w:rsidRDefault="00473EE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multilevel"/>
    <w:tmpl w:val="0000000B"/>
    <w:name w:val="WW8Num10"/>
    <w:lvl w:ilvl="0">
      <w:start w:val="1"/>
      <w:numFmt w:val="decimal"/>
      <w:lvlText w:val="%1."/>
      <w:lvlJc w:val="left"/>
      <w:pPr>
        <w:tabs>
          <w:tab w:val="num" w:pos="218"/>
        </w:tabs>
        <w:ind w:left="218" w:hanging="360"/>
      </w:pPr>
      <w:rPr>
        <w:rFonts w:cs="Calibri" w:hint="default"/>
      </w:rPr>
    </w:lvl>
    <w:lvl w:ilvl="1">
      <w:start w:val="1"/>
      <w:numFmt w:val="decimal"/>
      <w:lvlText w:val="%2)"/>
      <w:lvlJc w:val="left"/>
      <w:pPr>
        <w:tabs>
          <w:tab w:val="num" w:pos="538"/>
        </w:tabs>
        <w:ind w:left="538" w:hanging="323"/>
      </w:pPr>
      <w:rPr>
        <w:rFonts w:cs="Calibri" w:hint="default"/>
      </w:rPr>
    </w:lvl>
    <w:lvl w:ilvl="2">
      <w:start w:val="1"/>
      <w:numFmt w:val="lowerLetter"/>
      <w:lvlText w:val="%3)"/>
      <w:lvlJc w:val="left"/>
      <w:pPr>
        <w:tabs>
          <w:tab w:val="num" w:pos="538"/>
        </w:tabs>
        <w:ind w:left="538" w:hanging="323"/>
      </w:pPr>
      <w:rPr>
        <w:rFonts w:cs="Calibri" w:hint="default"/>
      </w:rPr>
    </w:lvl>
    <w:lvl w:ilvl="3">
      <w:start w:val="1"/>
      <w:numFmt w:val="decimal"/>
      <w:lvlText w:val="(%4)"/>
      <w:lvlJc w:val="left"/>
      <w:pPr>
        <w:tabs>
          <w:tab w:val="num" w:pos="567"/>
        </w:tabs>
        <w:ind w:left="425" w:firstLine="142"/>
      </w:pPr>
      <w:rPr>
        <w:rFonts w:cs="Calibri" w:hint="default"/>
      </w:rPr>
    </w:lvl>
    <w:lvl w:ilvl="4">
      <w:start w:val="1"/>
      <w:numFmt w:val="lowerLetter"/>
      <w:lvlText w:val="%5."/>
      <w:lvlJc w:val="left"/>
      <w:pPr>
        <w:tabs>
          <w:tab w:val="num" w:pos="3098"/>
        </w:tabs>
        <w:ind w:left="3098" w:hanging="360"/>
      </w:pPr>
      <w:rPr>
        <w:rFonts w:cs="Calibri" w:hint="default"/>
      </w:rPr>
    </w:lvl>
    <w:lvl w:ilvl="5">
      <w:start w:val="1"/>
      <w:numFmt w:val="lowerRoman"/>
      <w:lvlText w:val="%6."/>
      <w:lvlJc w:val="right"/>
      <w:pPr>
        <w:tabs>
          <w:tab w:val="num" w:pos="3818"/>
        </w:tabs>
        <w:ind w:left="3818" w:hanging="180"/>
      </w:pPr>
      <w:rPr>
        <w:rFonts w:cs="Calibri" w:hint="default"/>
      </w:rPr>
    </w:lvl>
    <w:lvl w:ilvl="6">
      <w:start w:val="1"/>
      <w:numFmt w:val="decimal"/>
      <w:lvlText w:val="%7."/>
      <w:lvlJc w:val="left"/>
      <w:pPr>
        <w:tabs>
          <w:tab w:val="num" w:pos="4538"/>
        </w:tabs>
        <w:ind w:left="4538" w:hanging="360"/>
      </w:pPr>
      <w:rPr>
        <w:rFonts w:cs="Calibri" w:hint="default"/>
      </w:rPr>
    </w:lvl>
    <w:lvl w:ilvl="7">
      <w:start w:val="1"/>
      <w:numFmt w:val="lowerLetter"/>
      <w:lvlText w:val="%8."/>
      <w:lvlJc w:val="left"/>
      <w:pPr>
        <w:tabs>
          <w:tab w:val="num" w:pos="5258"/>
        </w:tabs>
        <w:ind w:left="5258" w:hanging="360"/>
      </w:pPr>
      <w:rPr>
        <w:rFonts w:cs="Calibri" w:hint="default"/>
      </w:rPr>
    </w:lvl>
    <w:lvl w:ilvl="8">
      <w:start w:val="1"/>
      <w:numFmt w:val="lowerRoman"/>
      <w:lvlText w:val="%9."/>
      <w:lvlJc w:val="right"/>
      <w:pPr>
        <w:tabs>
          <w:tab w:val="num" w:pos="5978"/>
        </w:tabs>
        <w:ind w:left="5978" w:hanging="180"/>
      </w:pPr>
      <w:rPr>
        <w:rFonts w:cs="Calibri" w:hint="default"/>
      </w:rPr>
    </w:lvl>
  </w:abstractNum>
  <w:abstractNum w:abstractNumId="1" w15:restartNumberingAfterBreak="0">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2" w15:restartNumberingAfterBreak="0">
    <w:nsid w:val="00612710"/>
    <w:multiLevelType w:val="hybridMultilevel"/>
    <w:tmpl w:val="78446278"/>
    <w:lvl w:ilvl="0" w:tplc="41C6C3F6">
      <w:start w:val="1"/>
      <w:numFmt w:val="decimal"/>
      <w:lvlText w:val="%1)"/>
      <w:lvlJc w:val="left"/>
      <w:pPr>
        <w:ind w:left="1080" w:hanging="360"/>
      </w:pPr>
      <w:rPr>
        <w:rFonts w:hint="default"/>
      </w:rPr>
    </w:lvl>
    <w:lvl w:ilvl="1" w:tplc="A61CEA2C">
      <w:start w:val="1"/>
      <w:numFmt w:val="bullet"/>
      <w:lvlText w:val=""/>
      <w:lvlJc w:val="left"/>
      <w:pPr>
        <w:ind w:left="1800" w:hanging="360"/>
      </w:pPr>
      <w:rPr>
        <w:rFonts w:ascii="Symbol" w:hAnsi="Symbol" w:hint="default"/>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188759A"/>
    <w:multiLevelType w:val="hybridMultilevel"/>
    <w:tmpl w:val="A5E015EE"/>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9B7D36"/>
    <w:multiLevelType w:val="hybridMultilevel"/>
    <w:tmpl w:val="FA6A4CE4"/>
    <w:lvl w:ilvl="0" w:tplc="0415000F">
      <w:start w:val="1"/>
      <w:numFmt w:val="decimal"/>
      <w:lvlText w:val="%1."/>
      <w:lvlJc w:val="left"/>
      <w:pPr>
        <w:ind w:left="720" w:hanging="360"/>
      </w:pPr>
    </w:lvl>
    <w:lvl w:ilvl="1" w:tplc="04150011">
      <w:start w:val="1"/>
      <w:numFmt w:val="decimal"/>
      <w:lvlText w:val="%2)"/>
      <w:lvlJc w:val="left"/>
      <w:pPr>
        <w:ind w:left="36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42F1DF8"/>
    <w:multiLevelType w:val="hybridMultilevel"/>
    <w:tmpl w:val="EC4A809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 w15:restartNumberingAfterBreak="0">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80068A4"/>
    <w:multiLevelType w:val="hybridMultilevel"/>
    <w:tmpl w:val="6BDA11E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C837F8B"/>
    <w:multiLevelType w:val="hybridMultilevel"/>
    <w:tmpl w:val="5D2AA2C2"/>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A61CEA2C">
      <w:start w:val="1"/>
      <w:numFmt w:val="bullet"/>
      <w:lvlText w:val=""/>
      <w:lvlJc w:val="left"/>
      <w:pPr>
        <w:ind w:left="2520" w:hanging="180"/>
      </w:pPr>
      <w:rPr>
        <w:rFonts w:ascii="Symbol" w:hAnsi="Symbo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2" w15:restartNumberingAfterBreak="0">
    <w:nsid w:val="24C72927"/>
    <w:multiLevelType w:val="hybridMultilevel"/>
    <w:tmpl w:val="99FA9380"/>
    <w:lvl w:ilvl="0" w:tplc="8406518E">
      <w:start w:val="1"/>
      <w:numFmt w:val="decimal"/>
      <w:lvlText w:val="%1."/>
      <w:lvlJc w:val="left"/>
      <w:pPr>
        <w:ind w:left="501"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4" w15:restartNumberingAfterBreak="0">
    <w:nsid w:val="27714142"/>
    <w:multiLevelType w:val="multilevel"/>
    <w:tmpl w:val="02188B7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5" w15:restartNumberingAfterBreak="0">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B8D057D"/>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E1343A2"/>
    <w:multiLevelType w:val="hybridMultilevel"/>
    <w:tmpl w:val="2C52C0F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33B1543D"/>
    <w:multiLevelType w:val="hybridMultilevel"/>
    <w:tmpl w:val="DFE60A3A"/>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61500C5"/>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33" w15:restartNumberingAfterBreak="0">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15:restartNumberingAfterBreak="0">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3E1B603C"/>
    <w:multiLevelType w:val="hybridMultilevel"/>
    <w:tmpl w:val="7B1E9354"/>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4AF20D8"/>
    <w:multiLevelType w:val="hybridMultilevel"/>
    <w:tmpl w:val="8CC8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5E65B10"/>
    <w:multiLevelType w:val="hybridMultilevel"/>
    <w:tmpl w:val="EA60E46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4" w15:restartNumberingAfterBreak="0">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6" w15:restartNumberingAfterBreak="0">
    <w:nsid w:val="4B3E40D2"/>
    <w:multiLevelType w:val="multilevel"/>
    <w:tmpl w:val="D026BC0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7" w15:restartNumberingAfterBreak="0">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E265460"/>
    <w:multiLevelType w:val="multilevel"/>
    <w:tmpl w:val="5F9EC91C"/>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53C20E3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58B27347"/>
    <w:multiLevelType w:val="hybridMultilevel"/>
    <w:tmpl w:val="841825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8BA120C"/>
    <w:multiLevelType w:val="hybridMultilevel"/>
    <w:tmpl w:val="143227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6" w15:restartNumberingAfterBreak="0">
    <w:nsid w:val="59D91841"/>
    <w:multiLevelType w:val="multilevel"/>
    <w:tmpl w:val="7D94F53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color w:val="auto"/>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60" w15:restartNumberingAfterBreak="0">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61" w15:restartNumberingAfterBreak="0">
    <w:nsid w:val="5E3B3541"/>
    <w:multiLevelType w:val="hybridMultilevel"/>
    <w:tmpl w:val="44A6FB78"/>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4" w15:restartNumberingAfterBreak="0">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630E4F48"/>
    <w:multiLevelType w:val="hybridMultilevel"/>
    <w:tmpl w:val="95F209CE"/>
    <w:lvl w:ilvl="0" w:tplc="C45C9DA8">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68A42FF8"/>
    <w:multiLevelType w:val="hybridMultilevel"/>
    <w:tmpl w:val="0BD2F62C"/>
    <w:lvl w:ilvl="0" w:tplc="A52040BC">
      <w:start w:val="2"/>
      <w:numFmt w:val="decimal"/>
      <w:lvlText w:val="%1."/>
      <w:lvlJc w:val="left"/>
      <w:pPr>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15:restartNumberingAfterBreak="0">
    <w:nsid w:val="6D9410B2"/>
    <w:multiLevelType w:val="hybridMultilevel"/>
    <w:tmpl w:val="70F49A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DD30C4F"/>
    <w:multiLevelType w:val="multilevel"/>
    <w:tmpl w:val="61A0917E"/>
    <w:lvl w:ilvl="0">
      <w:start w:val="1"/>
      <w:numFmt w:val="decimal"/>
      <w:lvlText w:val="%1)"/>
      <w:lvlJc w:val="center"/>
      <w:pPr>
        <w:tabs>
          <w:tab w:val="num" w:pos="1068"/>
        </w:tabs>
        <w:ind w:left="1068" w:hanging="360"/>
      </w:pPr>
      <w:rPr>
        <w:rFonts w:hint="default"/>
        <w:b w:val="0"/>
      </w:rPr>
    </w:lvl>
    <w:lvl w:ilvl="1">
      <w:start w:val="1"/>
      <w:numFmt w:val="decimal"/>
      <w:lvlText w:val="%2."/>
      <w:lvlJc w:val="left"/>
      <w:pPr>
        <w:tabs>
          <w:tab w:val="num" w:pos="1068"/>
        </w:tabs>
        <w:ind w:left="1068" w:hanging="360"/>
      </w:pPr>
      <w:rPr>
        <w:rFonts w:hint="default"/>
        <w:color w:val="auto"/>
        <w:u w:val="none"/>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9)"/>
      <w:lvlJc w:val="left"/>
      <w:pPr>
        <w:tabs>
          <w:tab w:val="num" w:pos="2508"/>
        </w:tabs>
        <w:ind w:left="2508" w:hanging="1800"/>
      </w:pPr>
      <w:rPr>
        <w:rFonts w:hint="default"/>
      </w:rPr>
    </w:lvl>
  </w:abstractNum>
  <w:abstractNum w:abstractNumId="73" w15:restartNumberingAfterBreak="0">
    <w:nsid w:val="6F0D245A"/>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4" w15:restartNumberingAfterBreak="0">
    <w:nsid w:val="6F9448A2"/>
    <w:multiLevelType w:val="hybridMultilevel"/>
    <w:tmpl w:val="556A40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FA32306"/>
    <w:multiLevelType w:val="hybridMultilevel"/>
    <w:tmpl w:val="171CF3B2"/>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B0C2B3DE">
      <w:start w:val="1"/>
      <w:numFmt w:val="decimal"/>
      <w:lvlText w:val="%3)"/>
      <w:lvlJc w:val="left"/>
      <w:pPr>
        <w:tabs>
          <w:tab w:val="num" w:pos="2400"/>
        </w:tabs>
        <w:ind w:left="240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76" w15:restartNumberingAfterBreak="0">
    <w:nsid w:val="71CD2075"/>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7" w15:restartNumberingAfterBreak="0">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5B56EC3"/>
    <w:multiLevelType w:val="multilevel"/>
    <w:tmpl w:val="156C469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9" w15:restartNumberingAfterBreak="0">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52"/>
  </w:num>
  <w:num w:numId="2">
    <w:abstractNumId w:val="18"/>
  </w:num>
  <w:num w:numId="3">
    <w:abstractNumId w:val="76"/>
  </w:num>
  <w:num w:numId="4">
    <w:abstractNumId w:val="70"/>
  </w:num>
  <w:num w:numId="5">
    <w:abstractNumId w:val="8"/>
  </w:num>
  <w:num w:numId="6">
    <w:abstractNumId w:val="6"/>
  </w:num>
  <w:num w:numId="7">
    <w:abstractNumId w:val="51"/>
  </w:num>
  <w:num w:numId="8">
    <w:abstractNumId w:val="57"/>
  </w:num>
  <w:num w:numId="9">
    <w:abstractNumId w:val="50"/>
  </w:num>
  <w:num w:numId="10">
    <w:abstractNumId w:val="26"/>
  </w:num>
  <w:num w:numId="11">
    <w:abstractNumId w:val="62"/>
  </w:num>
  <w:num w:numId="12">
    <w:abstractNumId w:val="47"/>
  </w:num>
  <w:num w:numId="13">
    <w:abstractNumId w:val="39"/>
  </w:num>
  <w:num w:numId="14">
    <w:abstractNumId w:val="69"/>
  </w:num>
  <w:num w:numId="15">
    <w:abstractNumId w:val="16"/>
  </w:num>
  <w:num w:numId="16">
    <w:abstractNumId w:val="41"/>
  </w:num>
  <w:num w:numId="17">
    <w:abstractNumId w:val="23"/>
  </w:num>
  <w:num w:numId="18">
    <w:abstractNumId w:val="75"/>
  </w:num>
  <w:num w:numId="19">
    <w:abstractNumId w:val="33"/>
  </w:num>
  <w:num w:numId="20">
    <w:abstractNumId w:val="34"/>
  </w:num>
  <w:num w:numId="21">
    <w:abstractNumId w:val="28"/>
  </w:num>
  <w:num w:numId="22">
    <w:abstractNumId w:val="67"/>
  </w:num>
  <w:num w:numId="23">
    <w:abstractNumId w:val="45"/>
  </w:num>
  <w:num w:numId="24">
    <w:abstractNumId w:val="43"/>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5"/>
  </w:num>
  <w:num w:numId="30">
    <w:abstractNumId w:val="44"/>
  </w:num>
  <w:num w:numId="31">
    <w:abstractNumId w:val="13"/>
  </w:num>
  <w:num w:numId="32">
    <w:abstractNumId w:val="14"/>
  </w:num>
  <w:num w:numId="33">
    <w:abstractNumId w:val="37"/>
  </w:num>
  <w:num w:numId="34">
    <w:abstractNumId w:val="60"/>
  </w:num>
  <w:num w:numId="35">
    <w:abstractNumId w:val="54"/>
  </w:num>
  <w:num w:numId="36">
    <w:abstractNumId w:val="29"/>
  </w:num>
  <w:num w:numId="37">
    <w:abstractNumId w:val="32"/>
  </w:num>
  <w:num w:numId="38">
    <w:abstractNumId w:val="1"/>
  </w:num>
  <w:num w:numId="39">
    <w:abstractNumId w:val="11"/>
  </w:num>
  <w:num w:numId="40">
    <w:abstractNumId w:val="79"/>
  </w:num>
  <w:num w:numId="41">
    <w:abstractNumId w:val="77"/>
  </w:num>
  <w:num w:numId="42">
    <w:abstractNumId w:val="58"/>
  </w:num>
  <w:num w:numId="43">
    <w:abstractNumId w:val="22"/>
  </w:num>
  <w:num w:numId="44">
    <w:abstractNumId w:val="55"/>
  </w:num>
  <w:num w:numId="45">
    <w:abstractNumId w:val="38"/>
  </w:num>
  <w:num w:numId="46">
    <w:abstractNumId w:val="49"/>
  </w:num>
  <w:num w:numId="47">
    <w:abstractNumId w:val="9"/>
  </w:num>
  <w:num w:numId="48">
    <w:abstractNumId w:val="42"/>
  </w:num>
  <w:num w:numId="49">
    <w:abstractNumId w:val="17"/>
  </w:num>
  <w:num w:numId="50">
    <w:abstractNumId w:val="64"/>
  </w:num>
  <w:num w:numId="51">
    <w:abstractNumId w:val="3"/>
  </w:num>
  <w:num w:numId="52">
    <w:abstractNumId w:val="7"/>
  </w:num>
  <w:num w:numId="53">
    <w:abstractNumId w:val="80"/>
  </w:num>
  <w:num w:numId="54">
    <w:abstractNumId w:val="12"/>
  </w:num>
  <w:num w:numId="55">
    <w:abstractNumId w:val="81"/>
  </w:num>
  <w:num w:numId="56">
    <w:abstractNumId w:val="4"/>
  </w:num>
  <w:num w:numId="57">
    <w:abstractNumId w:val="63"/>
  </w:num>
  <w:num w:numId="58">
    <w:abstractNumId w:val="73"/>
  </w:num>
  <w:num w:numId="59">
    <w:abstractNumId w:val="35"/>
  </w:num>
  <w:num w:numId="60">
    <w:abstractNumId w:val="61"/>
  </w:num>
  <w:num w:numId="61">
    <w:abstractNumId w:val="19"/>
  </w:num>
  <w:num w:numId="62">
    <w:abstractNumId w:val="30"/>
  </w:num>
  <w:num w:numId="63">
    <w:abstractNumId w:val="2"/>
  </w:num>
  <w:num w:numId="64">
    <w:abstractNumId w:val="46"/>
  </w:num>
  <w:num w:numId="65">
    <w:abstractNumId w:val="24"/>
  </w:num>
  <w:num w:numId="66">
    <w:abstractNumId w:val="20"/>
  </w:num>
  <w:num w:numId="67">
    <w:abstractNumId w:val="65"/>
  </w:num>
  <w:num w:numId="68">
    <w:abstractNumId w:val="0"/>
  </w:num>
  <w:num w:numId="69">
    <w:abstractNumId w:val="59"/>
  </w:num>
  <w:num w:numId="70">
    <w:abstractNumId w:val="31"/>
  </w:num>
  <w:num w:numId="71">
    <w:abstractNumId w:val="78"/>
  </w:num>
  <w:num w:numId="72">
    <w:abstractNumId w:val="48"/>
  </w:num>
  <w:num w:numId="73">
    <w:abstractNumId w:val="72"/>
  </w:num>
  <w:num w:numId="74">
    <w:abstractNumId w:val="68"/>
  </w:num>
  <w:num w:numId="75">
    <w:abstractNumId w:val="56"/>
  </w:num>
  <w:num w:numId="76">
    <w:abstractNumId w:val="74"/>
  </w:num>
  <w:num w:numId="77">
    <w:abstractNumId w:val="53"/>
  </w:num>
  <w:num w:numId="78">
    <w:abstractNumId w:val="36"/>
  </w:num>
  <w:num w:numId="79">
    <w:abstractNumId w:val="71"/>
  </w:num>
  <w:num w:numId="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0"/>
  </w:num>
  <w:num w:numId="82">
    <w:abstractNumId w:val="5"/>
  </w:num>
  <w:num w:numId="83">
    <w:abstractNumId w:val="27"/>
  </w:num>
  <w:numIdMacAtCleanup w:val="8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gdalena Kulesza">
    <w15:presenceInfo w15:providerId="None" w15:userId="Magdalena Kulesz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590"/>
    <w:rsid w:val="00001CA4"/>
    <w:rsid w:val="000223D0"/>
    <w:rsid w:val="00027B6D"/>
    <w:rsid w:val="00032C08"/>
    <w:rsid w:val="0004122D"/>
    <w:rsid w:val="00047F15"/>
    <w:rsid w:val="0005052A"/>
    <w:rsid w:val="00055879"/>
    <w:rsid w:val="000602E6"/>
    <w:rsid w:val="00064638"/>
    <w:rsid w:val="000650B3"/>
    <w:rsid w:val="00070628"/>
    <w:rsid w:val="00072D16"/>
    <w:rsid w:val="00076FFF"/>
    <w:rsid w:val="00080E28"/>
    <w:rsid w:val="00087006"/>
    <w:rsid w:val="00094AF3"/>
    <w:rsid w:val="000A35A3"/>
    <w:rsid w:val="000A39F6"/>
    <w:rsid w:val="000A4CBF"/>
    <w:rsid w:val="000A5D48"/>
    <w:rsid w:val="000C109A"/>
    <w:rsid w:val="000C29B8"/>
    <w:rsid w:val="000C7A25"/>
    <w:rsid w:val="000E0DC4"/>
    <w:rsid w:val="000E547C"/>
    <w:rsid w:val="000E6617"/>
    <w:rsid w:val="000F3C39"/>
    <w:rsid w:val="00101120"/>
    <w:rsid w:val="0010477E"/>
    <w:rsid w:val="0010642B"/>
    <w:rsid w:val="00110D0A"/>
    <w:rsid w:val="00120941"/>
    <w:rsid w:val="001231E7"/>
    <w:rsid w:val="0013191F"/>
    <w:rsid w:val="00135CBD"/>
    <w:rsid w:val="00153791"/>
    <w:rsid w:val="001576BD"/>
    <w:rsid w:val="00160A48"/>
    <w:rsid w:val="00161D0E"/>
    <w:rsid w:val="00164EDD"/>
    <w:rsid w:val="00170CAD"/>
    <w:rsid w:val="001731A0"/>
    <w:rsid w:val="00173BFA"/>
    <w:rsid w:val="00175AB1"/>
    <w:rsid w:val="001849AF"/>
    <w:rsid w:val="0018535A"/>
    <w:rsid w:val="00190ABB"/>
    <w:rsid w:val="00192871"/>
    <w:rsid w:val="00194064"/>
    <w:rsid w:val="001B7F19"/>
    <w:rsid w:val="001C007C"/>
    <w:rsid w:val="001D149F"/>
    <w:rsid w:val="001D3250"/>
    <w:rsid w:val="001D39D4"/>
    <w:rsid w:val="001D7588"/>
    <w:rsid w:val="001E0084"/>
    <w:rsid w:val="001F4FEB"/>
    <w:rsid w:val="00201538"/>
    <w:rsid w:val="002045BD"/>
    <w:rsid w:val="00205377"/>
    <w:rsid w:val="00206157"/>
    <w:rsid w:val="00206322"/>
    <w:rsid w:val="00214C6E"/>
    <w:rsid w:val="00232364"/>
    <w:rsid w:val="00250646"/>
    <w:rsid w:val="00253893"/>
    <w:rsid w:val="0026085C"/>
    <w:rsid w:val="00267DF4"/>
    <w:rsid w:val="00270728"/>
    <w:rsid w:val="00270F24"/>
    <w:rsid w:val="00273217"/>
    <w:rsid w:val="00277948"/>
    <w:rsid w:val="002827AD"/>
    <w:rsid w:val="00291213"/>
    <w:rsid w:val="00297B84"/>
    <w:rsid w:val="002A5383"/>
    <w:rsid w:val="002B0628"/>
    <w:rsid w:val="002B6BA7"/>
    <w:rsid w:val="002C1E53"/>
    <w:rsid w:val="002C39CF"/>
    <w:rsid w:val="002D6A48"/>
    <w:rsid w:val="002E319B"/>
    <w:rsid w:val="002F0736"/>
    <w:rsid w:val="002F7937"/>
    <w:rsid w:val="003041D5"/>
    <w:rsid w:val="0031415D"/>
    <w:rsid w:val="003218FF"/>
    <w:rsid w:val="00322242"/>
    <w:rsid w:val="003240C2"/>
    <w:rsid w:val="00324E79"/>
    <w:rsid w:val="0032649E"/>
    <w:rsid w:val="003266BF"/>
    <w:rsid w:val="00327202"/>
    <w:rsid w:val="00336D6E"/>
    <w:rsid w:val="003424A3"/>
    <w:rsid w:val="0034464F"/>
    <w:rsid w:val="00351A53"/>
    <w:rsid w:val="00352F94"/>
    <w:rsid w:val="00355FC6"/>
    <w:rsid w:val="00365D11"/>
    <w:rsid w:val="0037043C"/>
    <w:rsid w:val="003744C9"/>
    <w:rsid w:val="0038047E"/>
    <w:rsid w:val="00381BB3"/>
    <w:rsid w:val="003925BC"/>
    <w:rsid w:val="003946D0"/>
    <w:rsid w:val="00395534"/>
    <w:rsid w:val="003A3788"/>
    <w:rsid w:val="003A60BC"/>
    <w:rsid w:val="003B6D28"/>
    <w:rsid w:val="003B6EE1"/>
    <w:rsid w:val="003B757C"/>
    <w:rsid w:val="003C198D"/>
    <w:rsid w:val="003C6433"/>
    <w:rsid w:val="003F1222"/>
    <w:rsid w:val="003F2300"/>
    <w:rsid w:val="003F423A"/>
    <w:rsid w:val="003F7A3A"/>
    <w:rsid w:val="00402955"/>
    <w:rsid w:val="004069CE"/>
    <w:rsid w:val="00423911"/>
    <w:rsid w:val="00431679"/>
    <w:rsid w:val="004347AF"/>
    <w:rsid w:val="00434C1C"/>
    <w:rsid w:val="0043507A"/>
    <w:rsid w:val="00445837"/>
    <w:rsid w:val="00447DA4"/>
    <w:rsid w:val="00450D26"/>
    <w:rsid w:val="0045253C"/>
    <w:rsid w:val="00455068"/>
    <w:rsid w:val="00465B7C"/>
    <w:rsid w:val="00470BFC"/>
    <w:rsid w:val="00473A13"/>
    <w:rsid w:val="00473EE0"/>
    <w:rsid w:val="00476716"/>
    <w:rsid w:val="004977E8"/>
    <w:rsid w:val="004A0B3D"/>
    <w:rsid w:val="004C3404"/>
    <w:rsid w:val="004C3700"/>
    <w:rsid w:val="004E4283"/>
    <w:rsid w:val="004E55B1"/>
    <w:rsid w:val="004F49C4"/>
    <w:rsid w:val="004F545B"/>
    <w:rsid w:val="004F5D53"/>
    <w:rsid w:val="0050076D"/>
    <w:rsid w:val="005127B6"/>
    <w:rsid w:val="0051339F"/>
    <w:rsid w:val="0051382A"/>
    <w:rsid w:val="00514A31"/>
    <w:rsid w:val="00515E8F"/>
    <w:rsid w:val="005317C6"/>
    <w:rsid w:val="00532646"/>
    <w:rsid w:val="00540E07"/>
    <w:rsid w:val="00572C2A"/>
    <w:rsid w:val="00593AE5"/>
    <w:rsid w:val="005B0550"/>
    <w:rsid w:val="005C201B"/>
    <w:rsid w:val="005C21F5"/>
    <w:rsid w:val="005C37C6"/>
    <w:rsid w:val="005C3F9E"/>
    <w:rsid w:val="005C5F5E"/>
    <w:rsid w:val="005D525F"/>
    <w:rsid w:val="005D610B"/>
    <w:rsid w:val="005D7340"/>
    <w:rsid w:val="005D7AAF"/>
    <w:rsid w:val="005D7CC1"/>
    <w:rsid w:val="005E2390"/>
    <w:rsid w:val="005F782E"/>
    <w:rsid w:val="00607CE2"/>
    <w:rsid w:val="00613650"/>
    <w:rsid w:val="0061469D"/>
    <w:rsid w:val="006208E2"/>
    <w:rsid w:val="00620E5E"/>
    <w:rsid w:val="00627FAE"/>
    <w:rsid w:val="00647698"/>
    <w:rsid w:val="00653834"/>
    <w:rsid w:val="00657E8A"/>
    <w:rsid w:val="00666BEE"/>
    <w:rsid w:val="00680D9B"/>
    <w:rsid w:val="00683782"/>
    <w:rsid w:val="00687533"/>
    <w:rsid w:val="00694146"/>
    <w:rsid w:val="00695E29"/>
    <w:rsid w:val="00696134"/>
    <w:rsid w:val="00696B9F"/>
    <w:rsid w:val="006A2839"/>
    <w:rsid w:val="006A3F3D"/>
    <w:rsid w:val="006C2207"/>
    <w:rsid w:val="006C31B0"/>
    <w:rsid w:val="006C508A"/>
    <w:rsid w:val="006D6BC8"/>
    <w:rsid w:val="006F2C06"/>
    <w:rsid w:val="006F5189"/>
    <w:rsid w:val="00700D5F"/>
    <w:rsid w:val="007029B7"/>
    <w:rsid w:val="00705D05"/>
    <w:rsid w:val="00710051"/>
    <w:rsid w:val="00710FFC"/>
    <w:rsid w:val="007259FC"/>
    <w:rsid w:val="0073572D"/>
    <w:rsid w:val="00740461"/>
    <w:rsid w:val="007415AD"/>
    <w:rsid w:val="00747D55"/>
    <w:rsid w:val="0075163D"/>
    <w:rsid w:val="00754120"/>
    <w:rsid w:val="00755BDE"/>
    <w:rsid w:val="00761530"/>
    <w:rsid w:val="00762958"/>
    <w:rsid w:val="00763E74"/>
    <w:rsid w:val="00764340"/>
    <w:rsid w:val="0077360C"/>
    <w:rsid w:val="00774DB7"/>
    <w:rsid w:val="00783C89"/>
    <w:rsid w:val="00784B90"/>
    <w:rsid w:val="00785CBC"/>
    <w:rsid w:val="00785E90"/>
    <w:rsid w:val="007912EE"/>
    <w:rsid w:val="007912F0"/>
    <w:rsid w:val="007A0ECF"/>
    <w:rsid w:val="007A3D19"/>
    <w:rsid w:val="007A5CD3"/>
    <w:rsid w:val="007A6A77"/>
    <w:rsid w:val="007A75FF"/>
    <w:rsid w:val="007B5BC3"/>
    <w:rsid w:val="007B7D8A"/>
    <w:rsid w:val="007C155B"/>
    <w:rsid w:val="007C21DF"/>
    <w:rsid w:val="007E30B6"/>
    <w:rsid w:val="007F03E4"/>
    <w:rsid w:val="00814BF4"/>
    <w:rsid w:val="0082609A"/>
    <w:rsid w:val="00831CDD"/>
    <w:rsid w:val="00841791"/>
    <w:rsid w:val="00844884"/>
    <w:rsid w:val="00845274"/>
    <w:rsid w:val="00846E29"/>
    <w:rsid w:val="00852137"/>
    <w:rsid w:val="0085482C"/>
    <w:rsid w:val="00854A59"/>
    <w:rsid w:val="008566BC"/>
    <w:rsid w:val="00861333"/>
    <w:rsid w:val="0086260B"/>
    <w:rsid w:val="00866F59"/>
    <w:rsid w:val="00876D74"/>
    <w:rsid w:val="008817E0"/>
    <w:rsid w:val="00881D8C"/>
    <w:rsid w:val="00881FDD"/>
    <w:rsid w:val="0089153D"/>
    <w:rsid w:val="00893C10"/>
    <w:rsid w:val="008A0F41"/>
    <w:rsid w:val="008A51EF"/>
    <w:rsid w:val="008A7002"/>
    <w:rsid w:val="008B3E38"/>
    <w:rsid w:val="008C7C2A"/>
    <w:rsid w:val="008D085B"/>
    <w:rsid w:val="008D5812"/>
    <w:rsid w:val="008D7E52"/>
    <w:rsid w:val="008E5A26"/>
    <w:rsid w:val="008E78AE"/>
    <w:rsid w:val="008F1509"/>
    <w:rsid w:val="008F3904"/>
    <w:rsid w:val="008F3F0C"/>
    <w:rsid w:val="008F4950"/>
    <w:rsid w:val="00901372"/>
    <w:rsid w:val="009057F5"/>
    <w:rsid w:val="009067BC"/>
    <w:rsid w:val="009162BF"/>
    <w:rsid w:val="0094409C"/>
    <w:rsid w:val="0095724E"/>
    <w:rsid w:val="00960DE7"/>
    <w:rsid w:val="00960E3E"/>
    <w:rsid w:val="0096427F"/>
    <w:rsid w:val="00973F1D"/>
    <w:rsid w:val="00973F93"/>
    <w:rsid w:val="00986F21"/>
    <w:rsid w:val="00994587"/>
    <w:rsid w:val="00996999"/>
    <w:rsid w:val="009A0F57"/>
    <w:rsid w:val="009A75A3"/>
    <w:rsid w:val="009B3F76"/>
    <w:rsid w:val="009B7248"/>
    <w:rsid w:val="009B7C32"/>
    <w:rsid w:val="009C3709"/>
    <w:rsid w:val="009D604E"/>
    <w:rsid w:val="009D743A"/>
    <w:rsid w:val="009E2FF6"/>
    <w:rsid w:val="009F7391"/>
    <w:rsid w:val="00A053E4"/>
    <w:rsid w:val="00A27468"/>
    <w:rsid w:val="00A31BB7"/>
    <w:rsid w:val="00A465CF"/>
    <w:rsid w:val="00A533D2"/>
    <w:rsid w:val="00A5598F"/>
    <w:rsid w:val="00A62EB3"/>
    <w:rsid w:val="00A64397"/>
    <w:rsid w:val="00A65474"/>
    <w:rsid w:val="00A70269"/>
    <w:rsid w:val="00A72F2C"/>
    <w:rsid w:val="00A73690"/>
    <w:rsid w:val="00A75AE9"/>
    <w:rsid w:val="00A84882"/>
    <w:rsid w:val="00A86AF2"/>
    <w:rsid w:val="00A916B4"/>
    <w:rsid w:val="00A93A84"/>
    <w:rsid w:val="00AA743C"/>
    <w:rsid w:val="00AC364F"/>
    <w:rsid w:val="00AC5A55"/>
    <w:rsid w:val="00AD5408"/>
    <w:rsid w:val="00AD7653"/>
    <w:rsid w:val="00AD7EEF"/>
    <w:rsid w:val="00AE5462"/>
    <w:rsid w:val="00AF4097"/>
    <w:rsid w:val="00B136C4"/>
    <w:rsid w:val="00B178AE"/>
    <w:rsid w:val="00B245EA"/>
    <w:rsid w:val="00B26C16"/>
    <w:rsid w:val="00B36E82"/>
    <w:rsid w:val="00B3758F"/>
    <w:rsid w:val="00B43205"/>
    <w:rsid w:val="00B4336F"/>
    <w:rsid w:val="00B57896"/>
    <w:rsid w:val="00B61313"/>
    <w:rsid w:val="00B646B4"/>
    <w:rsid w:val="00B64AFF"/>
    <w:rsid w:val="00B64CD9"/>
    <w:rsid w:val="00B66078"/>
    <w:rsid w:val="00B74AAD"/>
    <w:rsid w:val="00B751EE"/>
    <w:rsid w:val="00B753FE"/>
    <w:rsid w:val="00B9130A"/>
    <w:rsid w:val="00B92411"/>
    <w:rsid w:val="00B9457D"/>
    <w:rsid w:val="00B96CBA"/>
    <w:rsid w:val="00BA0C1D"/>
    <w:rsid w:val="00BB1DAD"/>
    <w:rsid w:val="00BB1FB9"/>
    <w:rsid w:val="00BC3C5B"/>
    <w:rsid w:val="00BC4B32"/>
    <w:rsid w:val="00BC6655"/>
    <w:rsid w:val="00BD0142"/>
    <w:rsid w:val="00BD4127"/>
    <w:rsid w:val="00BD46B6"/>
    <w:rsid w:val="00BF423F"/>
    <w:rsid w:val="00C00B88"/>
    <w:rsid w:val="00C031E8"/>
    <w:rsid w:val="00C03D5D"/>
    <w:rsid w:val="00C0787B"/>
    <w:rsid w:val="00C11E22"/>
    <w:rsid w:val="00C16FB8"/>
    <w:rsid w:val="00C239D8"/>
    <w:rsid w:val="00C34224"/>
    <w:rsid w:val="00C47245"/>
    <w:rsid w:val="00C51D6E"/>
    <w:rsid w:val="00C6079E"/>
    <w:rsid w:val="00C8778A"/>
    <w:rsid w:val="00C935FF"/>
    <w:rsid w:val="00C97C6A"/>
    <w:rsid w:val="00CA773D"/>
    <w:rsid w:val="00CA78DD"/>
    <w:rsid w:val="00CA7AE2"/>
    <w:rsid w:val="00CB6EC9"/>
    <w:rsid w:val="00CC6F04"/>
    <w:rsid w:val="00CE0534"/>
    <w:rsid w:val="00CE45C4"/>
    <w:rsid w:val="00CF6F52"/>
    <w:rsid w:val="00CF7B60"/>
    <w:rsid w:val="00D03435"/>
    <w:rsid w:val="00D040C6"/>
    <w:rsid w:val="00D11F33"/>
    <w:rsid w:val="00D1760F"/>
    <w:rsid w:val="00D23615"/>
    <w:rsid w:val="00D24347"/>
    <w:rsid w:val="00D32F7D"/>
    <w:rsid w:val="00D350A5"/>
    <w:rsid w:val="00D37FBD"/>
    <w:rsid w:val="00D45404"/>
    <w:rsid w:val="00D47C00"/>
    <w:rsid w:val="00D5765E"/>
    <w:rsid w:val="00D60837"/>
    <w:rsid w:val="00D66AB5"/>
    <w:rsid w:val="00D66D00"/>
    <w:rsid w:val="00D66D43"/>
    <w:rsid w:val="00D74F86"/>
    <w:rsid w:val="00D772B9"/>
    <w:rsid w:val="00D77BE2"/>
    <w:rsid w:val="00D8111D"/>
    <w:rsid w:val="00D84AA7"/>
    <w:rsid w:val="00D876ED"/>
    <w:rsid w:val="00D92686"/>
    <w:rsid w:val="00DB0AAE"/>
    <w:rsid w:val="00DB1C0E"/>
    <w:rsid w:val="00DB1D1F"/>
    <w:rsid w:val="00DB5743"/>
    <w:rsid w:val="00DC247E"/>
    <w:rsid w:val="00DC7A7A"/>
    <w:rsid w:val="00DD774B"/>
    <w:rsid w:val="00DE48D3"/>
    <w:rsid w:val="00DF0ECE"/>
    <w:rsid w:val="00DF63FA"/>
    <w:rsid w:val="00E109C9"/>
    <w:rsid w:val="00E1192D"/>
    <w:rsid w:val="00E33842"/>
    <w:rsid w:val="00E338A1"/>
    <w:rsid w:val="00E34E15"/>
    <w:rsid w:val="00E35A9A"/>
    <w:rsid w:val="00E37A92"/>
    <w:rsid w:val="00E41A8D"/>
    <w:rsid w:val="00E61248"/>
    <w:rsid w:val="00E62A05"/>
    <w:rsid w:val="00E73E38"/>
    <w:rsid w:val="00E81A67"/>
    <w:rsid w:val="00E854E2"/>
    <w:rsid w:val="00E877F0"/>
    <w:rsid w:val="00EA2D2E"/>
    <w:rsid w:val="00EA36C7"/>
    <w:rsid w:val="00EA4ACD"/>
    <w:rsid w:val="00ED2607"/>
    <w:rsid w:val="00EE2DF0"/>
    <w:rsid w:val="00EE545F"/>
    <w:rsid w:val="00EF4178"/>
    <w:rsid w:val="00F01613"/>
    <w:rsid w:val="00F0752A"/>
    <w:rsid w:val="00F17ABC"/>
    <w:rsid w:val="00F229F4"/>
    <w:rsid w:val="00F24C70"/>
    <w:rsid w:val="00F258D5"/>
    <w:rsid w:val="00F27EE5"/>
    <w:rsid w:val="00F31AD4"/>
    <w:rsid w:val="00F4125B"/>
    <w:rsid w:val="00F44C3A"/>
    <w:rsid w:val="00F50354"/>
    <w:rsid w:val="00F53309"/>
    <w:rsid w:val="00F72D90"/>
    <w:rsid w:val="00F75211"/>
    <w:rsid w:val="00F8648B"/>
    <w:rsid w:val="00F96E3B"/>
    <w:rsid w:val="00FB4C0B"/>
    <w:rsid w:val="00FC072F"/>
    <w:rsid w:val="00FC4B5E"/>
    <w:rsid w:val="00FC65EE"/>
    <w:rsid w:val="00FD1783"/>
    <w:rsid w:val="00FD78A0"/>
    <w:rsid w:val="00FE2590"/>
    <w:rsid w:val="00FE3A05"/>
    <w:rsid w:val="00FF25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5A8437"/>
  <w15:chartTrackingRefBased/>
  <w15:docId w15:val="{E85CF199-6AA8-4096-A32E-A4542E006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E2590"/>
    <w:rPr>
      <w:rFonts w:ascii="Times New Roman" w:hAnsi="Times New Roman"/>
      <w:sz w:val="24"/>
      <w:szCs w:val="24"/>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styleId="Poprawka">
    <w:name w:val="Revision"/>
    <w:hidden/>
    <w:uiPriority w:val="99"/>
    <w:semiHidden/>
    <w:rsid w:val="00D03435"/>
    <w:rPr>
      <w:rFonts w:ascii="Times New Roman" w:hAnsi="Times New Roman"/>
      <w:sz w:val="24"/>
      <w:szCs w:val="24"/>
    </w:rPr>
  </w:style>
  <w:style w:type="paragraph" w:customStyle="1" w:styleId="Akapitzlist1">
    <w:name w:val="Akapit z listą1"/>
    <w:basedOn w:val="Normalny"/>
    <w:uiPriority w:val="99"/>
    <w:rsid w:val="001231E7"/>
    <w:pPr>
      <w:ind w:left="720"/>
    </w:pPr>
    <w:rPr>
      <w:rFonts w:eastAsia="Times New Roman" w:cs="Calibri"/>
      <w:lang w:eastAsia="ar-SA"/>
    </w:rPr>
  </w:style>
  <w:style w:type="paragraph" w:styleId="Bezodstpw">
    <w:name w:val="No Spacing"/>
    <w:uiPriority w:val="99"/>
    <w:qFormat/>
    <w:rsid w:val="00094AF3"/>
    <w:rPr>
      <w:rFonts w:ascii="Times New Roman" w:eastAsia="Times New Roman" w:hAnsi="Times New Roman"/>
      <w:sz w:val="24"/>
      <w:szCs w:val="24"/>
    </w:rPr>
  </w:style>
  <w:style w:type="paragraph" w:customStyle="1" w:styleId="CM24">
    <w:name w:val="CM24"/>
    <w:basedOn w:val="Default"/>
    <w:next w:val="Default"/>
    <w:rsid w:val="00094AF3"/>
    <w:pPr>
      <w:spacing w:after="690"/>
    </w:pPr>
    <w:rPr>
      <w:rFonts w:eastAsia="Calibri"/>
      <w:color w:val="auto"/>
    </w:rPr>
  </w:style>
  <w:style w:type="paragraph" w:customStyle="1" w:styleId="Akapitzlist2">
    <w:name w:val="Akapit z listą2"/>
    <w:basedOn w:val="Normalny"/>
    <w:rsid w:val="00094AF3"/>
    <w:pPr>
      <w:ind w:left="720"/>
      <w:contextualSpacing/>
    </w:pPr>
  </w:style>
  <w:style w:type="paragraph" w:customStyle="1" w:styleId="CMSHeadL7">
    <w:name w:val="CMS Head L7"/>
    <w:basedOn w:val="Normalny"/>
    <w:rsid w:val="00094AF3"/>
    <w:pPr>
      <w:numPr>
        <w:ilvl w:val="6"/>
        <w:numId w:val="69"/>
      </w:numPr>
      <w:spacing w:after="240"/>
      <w:outlineLvl w:val="6"/>
    </w:pPr>
    <w:rPr>
      <w:rFonts w:eastAsia="Times New Roman"/>
      <w:sz w:val="22"/>
      <w:lang w:val="en-GB" w:eastAsia="en-US"/>
    </w:rPr>
  </w:style>
  <w:style w:type="paragraph" w:customStyle="1" w:styleId="Text">
    <w:name w:val="Text"/>
    <w:basedOn w:val="Normalny"/>
    <w:rsid w:val="00094AF3"/>
    <w:pPr>
      <w:suppressAutoHyphens/>
      <w:spacing w:after="240"/>
      <w:ind w:firstLine="1440"/>
    </w:pPr>
    <w:rPr>
      <w:rFonts w:eastAsia="Times New Roman"/>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wrotapodlasia.pl" TargetMode="Externa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wrotapodlasi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miir.gov.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unduszeeuropejskie.gov.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5DCBB8-4A05-45C7-AE8D-06F0899B9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13835</Words>
  <Characters>83016</Characters>
  <Application>Microsoft Office Word</Application>
  <DocSecurity>0</DocSecurity>
  <Lines>691</Lines>
  <Paragraphs>193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96658</CharactersWithSpaces>
  <SharedDoc>false</SharedDoc>
  <HLinks>
    <vt:vector size="30" baseType="variant">
      <vt:variant>
        <vt:i4>7798865</vt:i4>
      </vt:variant>
      <vt:variant>
        <vt:i4>12</vt:i4>
      </vt:variant>
      <vt:variant>
        <vt:i4>0</vt:i4>
      </vt:variant>
      <vt:variant>
        <vt:i4>5</vt:i4>
      </vt:variant>
      <vt:variant>
        <vt:lpwstr>mailto:iod@wrotapodlasia.pl</vt:lpwstr>
      </vt:variant>
      <vt:variant>
        <vt:lpwstr/>
      </vt:variant>
      <vt:variant>
        <vt:i4>6815775</vt:i4>
      </vt:variant>
      <vt:variant>
        <vt:i4>9</vt:i4>
      </vt:variant>
      <vt:variant>
        <vt:i4>0</vt:i4>
      </vt:variant>
      <vt:variant>
        <vt:i4>5</vt:i4>
      </vt:variant>
      <vt:variant>
        <vt:lpwstr>mailto:iod@miir.gov.pl</vt:lpwstr>
      </vt:variant>
      <vt:variant>
        <vt:lpwstr/>
      </vt:variant>
      <vt:variant>
        <vt:i4>6357041</vt:i4>
      </vt:variant>
      <vt:variant>
        <vt:i4>6</vt:i4>
      </vt:variant>
      <vt:variant>
        <vt:i4>0</vt:i4>
      </vt:variant>
      <vt:variant>
        <vt:i4>5</vt:i4>
      </vt:variant>
      <vt:variant>
        <vt:lpwstr>http://www.funduszeeuropejskie.gov.pl/</vt:lpwstr>
      </vt:variant>
      <vt:variant>
        <vt:lpwstr/>
      </vt:variant>
      <vt:variant>
        <vt:i4>65622</vt:i4>
      </vt:variant>
      <vt:variant>
        <vt:i4>3</vt:i4>
      </vt:variant>
      <vt:variant>
        <vt:i4>0</vt:i4>
      </vt:variant>
      <vt:variant>
        <vt:i4>5</vt:i4>
      </vt:variant>
      <vt:variant>
        <vt:lpwstr>http://www.rpo.wrotapodlasia.pl/</vt:lpwstr>
      </vt:variant>
      <vt:variant>
        <vt:lpwstr/>
      </vt:variant>
      <vt:variant>
        <vt:i4>65622</vt:i4>
      </vt:variant>
      <vt:variant>
        <vt:i4>0</vt:i4>
      </vt:variant>
      <vt:variant>
        <vt:i4>0</vt:i4>
      </vt:variant>
      <vt:variant>
        <vt:i4>5</vt:i4>
      </vt:variant>
      <vt:variant>
        <vt:lpwstr>http://www.rpo.wrotapodlasia.pl/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marta.klepacka</dc:creator>
  <cp:keywords/>
  <cp:lastModifiedBy>Magdalena Kulesza</cp:lastModifiedBy>
  <cp:revision>3</cp:revision>
  <cp:lastPrinted>2019-01-22T07:13:00Z</cp:lastPrinted>
  <dcterms:created xsi:type="dcterms:W3CDTF">2019-01-23T08:19:00Z</dcterms:created>
  <dcterms:modified xsi:type="dcterms:W3CDTF">2019-04-25T07:56:00Z</dcterms:modified>
</cp:coreProperties>
</file>